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ECA" w:rsidRDefault="00A945C0">
      <w:pPr>
        <w:pStyle w:val="ListParagraph1"/>
        <w:ind w:firstLineChars="0" w:firstLine="0"/>
        <w:jc w:val="center"/>
        <w:rPr>
          <w:rFonts w:ascii="宋体" w:hAnsi="宋体"/>
          <w:color w:val="000000"/>
          <w:sz w:val="44"/>
          <w:szCs w:val="44"/>
        </w:rPr>
      </w:pPr>
      <w:r>
        <w:rPr>
          <w:rFonts w:ascii="宋体" w:hAnsi="宋体" w:hint="eastAsia"/>
          <w:b/>
          <w:bCs/>
          <w:sz w:val="44"/>
          <w:szCs w:val="44"/>
        </w:rPr>
        <w:t>用户需求</w:t>
      </w:r>
    </w:p>
    <w:p w:rsidR="006B6ECA" w:rsidRDefault="00A945C0">
      <w:pPr>
        <w:pStyle w:val="Default"/>
        <w:rPr>
          <w:rFonts w:ascii="宋体" w:cs="宋体"/>
        </w:rPr>
      </w:pPr>
      <w:r>
        <w:rPr>
          <w:rFonts w:ascii="宋体" w:cs="宋体" w:hint="eastAsia"/>
        </w:rPr>
        <w:t>说明：标注</w:t>
      </w:r>
      <w:r>
        <w:rPr>
          <w:rFonts w:ascii="宋体" w:cs="宋体"/>
        </w:rPr>
        <w:t>“</w:t>
      </w:r>
      <w:r>
        <w:rPr>
          <w:rFonts w:ascii="宋体" w:cs="宋体" w:hint="eastAsia"/>
        </w:rPr>
        <w:t>★</w:t>
      </w:r>
      <w:r>
        <w:rPr>
          <w:rFonts w:ascii="宋体" w:cs="宋体"/>
        </w:rPr>
        <w:t>”</w:t>
      </w:r>
      <w:r>
        <w:rPr>
          <w:rFonts w:ascii="宋体" w:cs="宋体" w:hint="eastAsia"/>
        </w:rPr>
        <w:t>的条</w:t>
      </w:r>
      <w:r>
        <w:rPr>
          <w:rFonts w:ascii="宋体" w:cs="宋体" w:hint="eastAsia"/>
          <w:color w:val="000000" w:themeColor="text1"/>
        </w:rPr>
        <w:t>款为</w:t>
      </w:r>
      <w:ins w:id="0" w:author="陈春彤" w:date="2019-08-08T17:51:00Z">
        <w:r>
          <w:rPr>
            <w:rFonts w:ascii="宋体" w:cs="宋体" w:hint="eastAsia"/>
          </w:rPr>
          <w:t>评审</w:t>
        </w:r>
      </w:ins>
      <w:r>
        <w:rPr>
          <w:rFonts w:ascii="宋体" w:cs="宋体" w:hint="eastAsia"/>
        </w:rPr>
        <w:t>时</w:t>
      </w:r>
      <w:ins w:id="1" w:author="陈春彤" w:date="2019-08-08T17:51:00Z">
        <w:r>
          <w:rPr>
            <w:rFonts w:ascii="宋体" w:cs="宋体" w:hint="eastAsia"/>
          </w:rPr>
          <w:t>的实质性</w:t>
        </w:r>
      </w:ins>
      <w:r>
        <w:rPr>
          <w:rFonts w:ascii="宋体" w:cs="宋体" w:hint="eastAsia"/>
        </w:rPr>
        <w:t>条款</w:t>
      </w:r>
      <w:ins w:id="2" w:author="陈春彤" w:date="2019-08-08T17:52:00Z">
        <w:r>
          <w:rPr>
            <w:rFonts w:ascii="宋体" w:cs="宋体" w:hint="eastAsia"/>
          </w:rPr>
          <w:t>，</w:t>
        </w:r>
      </w:ins>
      <w:r>
        <w:rPr>
          <w:rFonts w:ascii="宋体" w:cs="宋体" w:hint="eastAsia"/>
        </w:rPr>
        <w:t>不允许偏离，不满足者将作为无效</w:t>
      </w:r>
      <w:ins w:id="3" w:author="陈春彤" w:date="2019-08-08T17:52:00Z">
        <w:r>
          <w:rPr>
            <w:rFonts w:ascii="宋体" w:cs="宋体" w:hint="eastAsia"/>
          </w:rPr>
          <w:t>响应</w:t>
        </w:r>
      </w:ins>
      <w:r>
        <w:rPr>
          <w:rFonts w:ascii="宋体" w:cs="宋体" w:hint="eastAsia"/>
        </w:rPr>
        <w:t>。</w:t>
      </w:r>
    </w:p>
    <w:p w:rsidR="006B6ECA" w:rsidRDefault="006B6ECA">
      <w:pPr>
        <w:pStyle w:val="ListParagraph1"/>
        <w:ind w:left="720" w:firstLineChars="0" w:firstLine="0"/>
        <w:rPr>
          <w:rFonts w:ascii="宋体" w:hAnsi="宋体"/>
          <w:color w:val="000000" w:themeColor="text1"/>
          <w:sz w:val="24"/>
        </w:rPr>
      </w:pPr>
    </w:p>
    <w:p w:rsidR="006B6ECA" w:rsidRDefault="00A945C0">
      <w:pPr>
        <w:spacing w:line="320" w:lineRule="exact"/>
        <w:rPr>
          <w:rStyle w:val="htmltxt1"/>
          <w:rFonts w:ascii="宋体" w:eastAsia="宋体" w:hAnsi="宋体"/>
          <w:b/>
          <w:sz w:val="24"/>
          <w:szCs w:val="24"/>
        </w:rPr>
      </w:pPr>
      <w:r>
        <w:rPr>
          <w:rStyle w:val="htmltxt1"/>
          <w:rFonts w:ascii="宋体" w:eastAsia="宋体" w:hAnsi="宋体" w:hint="eastAsia"/>
          <w:b/>
          <w:sz w:val="24"/>
          <w:szCs w:val="24"/>
        </w:rPr>
        <w:t>（一）租赁场地要求</w:t>
      </w:r>
    </w:p>
    <w:p w:rsidR="006B6ECA" w:rsidRDefault="00A945C0">
      <w:pPr>
        <w:rPr>
          <w:rStyle w:val="htmltxt1"/>
          <w:rFonts w:ascii="宋体" w:eastAsia="宋体" w:hAnsi="宋体"/>
          <w:sz w:val="24"/>
          <w:szCs w:val="24"/>
        </w:rPr>
      </w:pPr>
      <w:r>
        <w:rPr>
          <w:rStyle w:val="htmltxt1"/>
          <w:rFonts w:ascii="宋体" w:eastAsia="宋体" w:hAnsi="宋体" w:hint="eastAsia"/>
          <w:sz w:val="24"/>
          <w:szCs w:val="24"/>
        </w:rPr>
        <w:t>使用功能：用于病案室资料存储。</w:t>
      </w:r>
    </w:p>
    <w:p w:rsidR="006B6ECA" w:rsidRDefault="00A945C0">
      <w:pPr>
        <w:spacing w:line="320" w:lineRule="exact"/>
        <w:rPr>
          <w:rStyle w:val="htmltxt1"/>
          <w:rFonts w:ascii="宋体" w:eastAsia="宋体" w:hAnsi="宋体"/>
          <w:sz w:val="24"/>
          <w:szCs w:val="24"/>
        </w:rPr>
      </w:pPr>
      <w:r>
        <w:rPr>
          <w:rFonts w:ascii="宋体" w:eastAsia="宋体" w:hAnsi="宋体" w:cs="宋体" w:hint="eastAsia"/>
          <w:sz w:val="24"/>
          <w:szCs w:val="24"/>
        </w:rPr>
        <w:t>★1.</w:t>
      </w:r>
      <w:r>
        <w:rPr>
          <w:rStyle w:val="htmltxt1"/>
          <w:rFonts w:ascii="宋体" w:eastAsia="宋体" w:hAnsi="宋体"/>
          <w:sz w:val="24"/>
          <w:szCs w:val="24"/>
        </w:rPr>
        <w:t>能够满足采购人的续租要求。</w:t>
      </w:r>
    </w:p>
    <w:p w:rsidR="006B6ECA" w:rsidRDefault="00A945C0">
      <w:pPr>
        <w:spacing w:line="320" w:lineRule="exact"/>
        <w:rPr>
          <w:rStyle w:val="htmltxt1"/>
          <w:rFonts w:ascii="宋体" w:eastAsia="宋体" w:hAnsi="宋体" w:cs="Times New Roman"/>
          <w:sz w:val="24"/>
          <w:szCs w:val="24"/>
        </w:rPr>
      </w:pPr>
      <w:r>
        <w:rPr>
          <w:rStyle w:val="htmltxt1"/>
          <w:rFonts w:ascii="宋体" w:eastAsia="宋体" w:hAnsi="宋体" w:cs="Times New Roman" w:hint="eastAsia"/>
          <w:sz w:val="24"/>
          <w:szCs w:val="24"/>
        </w:rPr>
        <w:t>★2</w:t>
      </w:r>
      <w:r>
        <w:rPr>
          <w:rStyle w:val="htmltxt1"/>
          <w:rFonts w:ascii="宋体" w:eastAsia="宋体" w:hAnsi="宋体" w:cs="Times New Roman"/>
          <w:sz w:val="24"/>
          <w:szCs w:val="24"/>
        </w:rPr>
        <w:t>.</w:t>
      </w:r>
      <w:r>
        <w:rPr>
          <w:rStyle w:val="htmltxt1"/>
          <w:rFonts w:ascii="宋体" w:eastAsia="宋体" w:hAnsi="宋体" w:cs="Times New Roman" w:hint="eastAsia"/>
          <w:sz w:val="24"/>
          <w:szCs w:val="24"/>
        </w:rPr>
        <w:t>必须为权属清晰的现楼，保证在交接时无出让、查封、担保等事项，没有其他法律纠纷，具备合法有效的《房地产权证》等权属证明。</w:t>
      </w:r>
    </w:p>
    <w:p w:rsidR="006B6ECA" w:rsidRDefault="00A945C0">
      <w:pPr>
        <w:spacing w:line="320" w:lineRule="exact"/>
        <w:rPr>
          <w:rStyle w:val="htmltxt1"/>
          <w:rFonts w:ascii="宋体" w:eastAsia="宋体" w:hAnsi="宋体"/>
          <w:sz w:val="24"/>
          <w:szCs w:val="24"/>
        </w:rPr>
      </w:pPr>
      <w:r>
        <w:rPr>
          <w:rStyle w:val="htmltxt1"/>
          <w:rFonts w:ascii="宋体" w:eastAsia="宋体" w:hAnsi="宋体" w:hint="eastAsia"/>
          <w:sz w:val="24"/>
          <w:szCs w:val="24"/>
        </w:rPr>
        <w:t>3.水费不大于5.5元/吨，电费不大于1.35元/度。</w:t>
      </w:r>
    </w:p>
    <w:p w:rsidR="006B6ECA" w:rsidRDefault="00A945C0">
      <w:pPr>
        <w:spacing w:line="320" w:lineRule="exact"/>
        <w:rPr>
          <w:rStyle w:val="htmltxt1"/>
          <w:rFonts w:ascii="宋体" w:eastAsia="宋体" w:hAnsi="宋体"/>
          <w:sz w:val="24"/>
          <w:szCs w:val="24"/>
        </w:rPr>
      </w:pPr>
      <w:r>
        <w:rPr>
          <w:rStyle w:val="htmltxt1"/>
          <w:rFonts w:ascii="宋体" w:eastAsia="宋体" w:hAnsi="宋体" w:hint="eastAsia"/>
          <w:sz w:val="24"/>
          <w:szCs w:val="24"/>
        </w:rPr>
        <w:t>4.</w:t>
      </w:r>
      <w:r>
        <w:rPr>
          <w:rStyle w:val="htmltxt1"/>
          <w:rFonts w:ascii="宋体" w:eastAsia="宋体" w:hAnsi="宋体"/>
          <w:sz w:val="24"/>
          <w:szCs w:val="24"/>
        </w:rPr>
        <w:t>交易税费：由出租方承担。</w:t>
      </w:r>
    </w:p>
    <w:p w:rsidR="006B6ECA" w:rsidRDefault="00A945C0">
      <w:pPr>
        <w:spacing w:line="320" w:lineRule="exact"/>
        <w:rPr>
          <w:rStyle w:val="htmltxt1"/>
          <w:rFonts w:ascii="宋体" w:eastAsia="宋体" w:hAnsi="宋体"/>
          <w:sz w:val="24"/>
          <w:szCs w:val="24"/>
        </w:rPr>
      </w:pPr>
      <w:ins w:id="4" w:author="陈春彤" w:date="2019-08-08T17:56:00Z">
        <w:r>
          <w:rPr>
            <w:rStyle w:val="htmltxt1"/>
            <w:rFonts w:hAnsi="宋体" w:hint="eastAsia"/>
            <w:sz w:val="24"/>
            <w:szCs w:val="24"/>
          </w:rPr>
          <w:t>★</w:t>
        </w:r>
      </w:ins>
      <w:r>
        <w:rPr>
          <w:rStyle w:val="htmltxt1"/>
          <w:rFonts w:ascii="宋体" w:eastAsia="宋体" w:hAnsi="宋体" w:hint="eastAsia"/>
          <w:sz w:val="24"/>
          <w:szCs w:val="24"/>
        </w:rPr>
        <w:t>5..用房总面积不小于</w:t>
      </w:r>
      <w:r>
        <w:rPr>
          <w:rStyle w:val="htmltxt1"/>
          <w:rFonts w:ascii="宋体" w:hAnsi="宋体" w:hint="eastAsia"/>
          <w:sz w:val="24"/>
          <w:szCs w:val="24"/>
        </w:rPr>
        <w:t>450</w:t>
      </w:r>
      <w:r>
        <w:rPr>
          <w:rStyle w:val="htmltxt1"/>
          <w:rFonts w:ascii="宋体" w:eastAsia="宋体" w:hAnsi="宋体" w:hint="eastAsia"/>
          <w:sz w:val="24"/>
          <w:szCs w:val="24"/>
        </w:rPr>
        <w:t>平方米</w:t>
      </w:r>
      <w:r>
        <w:rPr>
          <w:rStyle w:val="htmltxt1"/>
          <w:rFonts w:ascii="宋体" w:hAnsi="宋体" w:hint="eastAsia"/>
          <w:sz w:val="24"/>
          <w:szCs w:val="24"/>
        </w:rPr>
        <w:t>。</w:t>
      </w:r>
    </w:p>
    <w:p w:rsidR="006B6ECA" w:rsidRDefault="00A945C0">
      <w:pPr>
        <w:spacing w:line="320" w:lineRule="exact"/>
        <w:rPr>
          <w:rStyle w:val="htmltxt1"/>
          <w:rFonts w:ascii="宋体" w:eastAsia="宋体" w:hAnsi="宋体"/>
          <w:sz w:val="24"/>
          <w:szCs w:val="24"/>
        </w:rPr>
      </w:pPr>
      <w:r>
        <w:rPr>
          <w:rStyle w:val="htmltxt1"/>
          <w:rFonts w:ascii="宋体" w:hAnsi="宋体" w:hint="eastAsia"/>
          <w:sz w:val="24"/>
          <w:szCs w:val="24"/>
        </w:rPr>
        <w:t>6</w:t>
      </w:r>
      <w:r>
        <w:rPr>
          <w:rStyle w:val="htmltxt1"/>
          <w:rFonts w:ascii="宋体" w:eastAsia="宋体" w:hAnsi="宋体" w:hint="eastAsia"/>
          <w:sz w:val="24"/>
          <w:szCs w:val="24"/>
        </w:rPr>
        <w:t>.物业管理（包含：安保、保洁、施工保修期满后的维保及维修所有费用）；</w:t>
      </w:r>
    </w:p>
    <w:p w:rsidR="006B6ECA" w:rsidRDefault="00A945C0">
      <w:pPr>
        <w:spacing w:line="320" w:lineRule="exact"/>
        <w:rPr>
          <w:rStyle w:val="htmltxt1"/>
          <w:rFonts w:ascii="宋体" w:eastAsia="宋体" w:hAnsi="宋体"/>
          <w:b/>
          <w:sz w:val="24"/>
          <w:szCs w:val="24"/>
        </w:rPr>
      </w:pPr>
      <w:r>
        <w:rPr>
          <w:rStyle w:val="htmltxt1"/>
          <w:rFonts w:ascii="宋体" w:eastAsia="宋体" w:hAnsi="宋体" w:hint="eastAsia"/>
          <w:b/>
          <w:sz w:val="24"/>
          <w:szCs w:val="24"/>
        </w:rPr>
        <w:t>（</w:t>
      </w:r>
      <w:r>
        <w:rPr>
          <w:rStyle w:val="htmltxt1"/>
          <w:rFonts w:ascii="宋体" w:hAnsi="宋体" w:hint="eastAsia"/>
          <w:b/>
          <w:sz w:val="24"/>
          <w:szCs w:val="24"/>
        </w:rPr>
        <w:t>二</w:t>
      </w:r>
      <w:r>
        <w:rPr>
          <w:rStyle w:val="htmltxt1"/>
          <w:rFonts w:ascii="宋体" w:eastAsia="宋体" w:hAnsi="宋体" w:hint="eastAsia"/>
          <w:b/>
          <w:sz w:val="24"/>
          <w:szCs w:val="24"/>
        </w:rPr>
        <w:t>）物业管理要求</w:t>
      </w:r>
    </w:p>
    <w:p w:rsidR="006B6ECA" w:rsidRDefault="00A945C0">
      <w:pPr>
        <w:spacing w:line="320" w:lineRule="exact"/>
        <w:rPr>
          <w:rStyle w:val="htmltxt1"/>
          <w:rFonts w:ascii="宋体" w:eastAsia="宋体" w:hAnsi="宋体"/>
          <w:sz w:val="24"/>
          <w:szCs w:val="24"/>
        </w:rPr>
      </w:pPr>
      <w:r>
        <w:rPr>
          <w:rStyle w:val="htmltxt1"/>
          <w:rFonts w:ascii="宋体" w:eastAsia="宋体" w:hAnsi="宋体" w:hint="eastAsia"/>
          <w:sz w:val="24"/>
          <w:szCs w:val="24"/>
        </w:rPr>
        <w:t>1.房屋管理及维护。新装修的外墙5年保修，门窗2年保修，机电设备保修1年。保修期由施工单位或设备厂家负责装修及安装范围内的维修，保修期满后，由租赁方负责以下（包括但不限于）所有项目的免费维保及维修：</w:t>
      </w:r>
    </w:p>
    <w:p w:rsidR="006B6ECA" w:rsidRDefault="00A945C0">
      <w:pPr>
        <w:spacing w:line="320" w:lineRule="exact"/>
        <w:rPr>
          <w:rStyle w:val="htmltxt1"/>
          <w:rFonts w:ascii="宋体" w:eastAsia="宋体" w:hAnsi="宋体"/>
          <w:sz w:val="24"/>
          <w:szCs w:val="24"/>
        </w:rPr>
      </w:pPr>
      <w:r>
        <w:rPr>
          <w:rStyle w:val="htmltxt1"/>
          <w:rFonts w:ascii="宋体" w:eastAsia="宋体" w:hAnsi="宋体" w:hint="eastAsia"/>
          <w:sz w:val="24"/>
          <w:szCs w:val="24"/>
        </w:rPr>
        <w:t>1）确保用房的完好和正常使用；</w:t>
      </w:r>
    </w:p>
    <w:p w:rsidR="006B6ECA" w:rsidRDefault="00A945C0">
      <w:pPr>
        <w:spacing w:line="320" w:lineRule="exact"/>
        <w:rPr>
          <w:rStyle w:val="htmltxt1"/>
          <w:rFonts w:ascii="宋体" w:eastAsia="宋体" w:hAnsi="宋体"/>
          <w:sz w:val="24"/>
          <w:szCs w:val="24"/>
        </w:rPr>
      </w:pPr>
      <w:r>
        <w:rPr>
          <w:rStyle w:val="htmltxt1"/>
          <w:rFonts w:ascii="宋体" w:eastAsia="宋体" w:hAnsi="宋体" w:hint="eastAsia"/>
          <w:sz w:val="24"/>
          <w:szCs w:val="24"/>
        </w:rPr>
        <w:t>2）及时完成各项维修任务，维修合格率100%，一般维修任务不超过12小时，并建立回访记录。</w:t>
      </w:r>
    </w:p>
    <w:p w:rsidR="006B6ECA" w:rsidRDefault="00A945C0">
      <w:pPr>
        <w:spacing w:line="320" w:lineRule="exact"/>
        <w:rPr>
          <w:rStyle w:val="htmltxt1"/>
          <w:rFonts w:ascii="宋体" w:eastAsia="宋体" w:hAnsi="宋体"/>
          <w:sz w:val="24"/>
          <w:szCs w:val="24"/>
        </w:rPr>
      </w:pPr>
      <w:r>
        <w:rPr>
          <w:rStyle w:val="htmltxt1"/>
          <w:rFonts w:ascii="宋体" w:eastAsia="宋体" w:hAnsi="宋体" w:hint="eastAsia"/>
          <w:sz w:val="24"/>
          <w:szCs w:val="24"/>
        </w:rPr>
        <w:t>2.给排水设备运行维护</w:t>
      </w:r>
    </w:p>
    <w:p w:rsidR="006B6ECA" w:rsidRDefault="00A945C0">
      <w:pPr>
        <w:spacing w:line="320" w:lineRule="exact"/>
        <w:rPr>
          <w:rStyle w:val="htmltxt1"/>
          <w:rFonts w:ascii="宋体" w:eastAsia="宋体" w:hAnsi="宋体"/>
          <w:sz w:val="24"/>
          <w:szCs w:val="24"/>
        </w:rPr>
      </w:pPr>
      <w:r>
        <w:rPr>
          <w:rStyle w:val="htmltxt1"/>
          <w:rFonts w:ascii="宋体" w:eastAsia="宋体" w:hAnsi="宋体" w:hint="eastAsia"/>
          <w:sz w:val="24"/>
          <w:szCs w:val="24"/>
        </w:rPr>
        <w:t>1）对用房室内外给排水系统的设备、设施，如水泵、水箱、气压给水装置，水处理设备、消防栓、管道、管件、阀门、水嘴、卫生洁具、排水管、透气管及疏通、水封设备、室外排水管及其附属构筑物等正常运行使用进行日常养护维修；</w:t>
      </w:r>
    </w:p>
    <w:p w:rsidR="006B6ECA" w:rsidRDefault="00A945C0">
      <w:pPr>
        <w:spacing w:line="320" w:lineRule="exact"/>
        <w:rPr>
          <w:rStyle w:val="htmltxt1"/>
          <w:rFonts w:ascii="宋体" w:eastAsia="宋体" w:hAnsi="宋体"/>
          <w:sz w:val="24"/>
          <w:szCs w:val="24"/>
        </w:rPr>
      </w:pPr>
      <w:r>
        <w:rPr>
          <w:rStyle w:val="htmltxt1"/>
          <w:rFonts w:ascii="宋体" w:eastAsia="宋体" w:hAnsi="宋体" w:hint="eastAsia"/>
          <w:sz w:val="24"/>
          <w:szCs w:val="24"/>
        </w:rPr>
        <w:t>2）建立正常供水管理制度，保障水质符合国家标准、防止跑、冒、滴、漏及设备进行日常清洁卫生并定期清洗消毒；</w:t>
      </w:r>
    </w:p>
    <w:p w:rsidR="006B6ECA" w:rsidRDefault="00A945C0">
      <w:pPr>
        <w:spacing w:line="320" w:lineRule="exact"/>
        <w:rPr>
          <w:rStyle w:val="htmltxt1"/>
          <w:rFonts w:ascii="宋体" w:eastAsia="宋体" w:hAnsi="宋体"/>
          <w:sz w:val="24"/>
          <w:szCs w:val="24"/>
        </w:rPr>
      </w:pPr>
      <w:r>
        <w:rPr>
          <w:rStyle w:val="htmltxt1"/>
          <w:rFonts w:ascii="宋体" w:eastAsia="宋体" w:hAnsi="宋体" w:hint="eastAsia"/>
          <w:sz w:val="24"/>
          <w:szCs w:val="24"/>
        </w:rPr>
        <w:t>3）定期对排水管进行清通、养护及清除污垢，保证室内外排水系统通畅；</w:t>
      </w:r>
    </w:p>
    <w:p w:rsidR="006B6ECA" w:rsidRDefault="00A945C0">
      <w:pPr>
        <w:spacing w:line="320" w:lineRule="exact"/>
        <w:rPr>
          <w:rStyle w:val="htmltxt1"/>
          <w:rFonts w:ascii="宋体" w:eastAsia="宋体" w:hAnsi="宋体"/>
          <w:sz w:val="24"/>
          <w:szCs w:val="24"/>
        </w:rPr>
      </w:pPr>
      <w:r>
        <w:rPr>
          <w:rStyle w:val="htmltxt1"/>
          <w:rFonts w:ascii="宋体" w:eastAsia="宋体" w:hAnsi="宋体" w:hint="eastAsia"/>
          <w:sz w:val="24"/>
          <w:szCs w:val="24"/>
        </w:rPr>
        <w:t>4）及时发现并解决故障，维修修合格率100%，故障排除不过夜，做好节约用水工作。</w:t>
      </w:r>
    </w:p>
    <w:p w:rsidR="006B6ECA" w:rsidRDefault="00A945C0">
      <w:pPr>
        <w:spacing w:line="320" w:lineRule="exact"/>
        <w:rPr>
          <w:rStyle w:val="htmltxt1"/>
          <w:rFonts w:ascii="宋体" w:eastAsia="宋体" w:hAnsi="宋体"/>
          <w:sz w:val="24"/>
          <w:szCs w:val="24"/>
        </w:rPr>
      </w:pPr>
      <w:r>
        <w:rPr>
          <w:rStyle w:val="htmltxt1"/>
          <w:rFonts w:ascii="宋体" w:eastAsia="宋体" w:hAnsi="宋体" w:hint="eastAsia"/>
          <w:sz w:val="24"/>
          <w:szCs w:val="24"/>
        </w:rPr>
        <w:t>3.供电设备管理维护。对用房供电系统高、低压电器设备、电线电缆、电气照明装置等设备正常运行使用进行日常管理和维护。</w:t>
      </w:r>
    </w:p>
    <w:p w:rsidR="006B6ECA" w:rsidRDefault="00A945C0">
      <w:pPr>
        <w:spacing w:line="320" w:lineRule="exact"/>
        <w:rPr>
          <w:rStyle w:val="htmltxt1"/>
          <w:rFonts w:ascii="宋体" w:eastAsia="宋体" w:hAnsi="宋体"/>
          <w:sz w:val="24"/>
          <w:szCs w:val="24"/>
        </w:rPr>
      </w:pPr>
      <w:r>
        <w:rPr>
          <w:rStyle w:val="htmltxt1"/>
          <w:rFonts w:ascii="宋体" w:eastAsia="宋体" w:hAnsi="宋体" w:hint="eastAsia"/>
          <w:sz w:val="24"/>
          <w:szCs w:val="24"/>
        </w:rPr>
        <w:t>1）建立严格的配送电运行制度、电气维修制度和配电房管理制度，供电和维修人员必须持证上岗；</w:t>
      </w:r>
    </w:p>
    <w:p w:rsidR="006B6ECA" w:rsidRDefault="00A945C0">
      <w:pPr>
        <w:spacing w:line="320" w:lineRule="exact"/>
        <w:rPr>
          <w:rStyle w:val="htmltxt1"/>
          <w:rFonts w:ascii="宋体" w:eastAsia="宋体" w:hAnsi="宋体"/>
          <w:sz w:val="24"/>
          <w:szCs w:val="24"/>
        </w:rPr>
      </w:pPr>
      <w:r>
        <w:rPr>
          <w:rStyle w:val="htmltxt1"/>
          <w:rFonts w:ascii="宋体" w:eastAsia="宋体" w:hAnsi="宋体" w:hint="eastAsia"/>
          <w:sz w:val="24"/>
          <w:szCs w:val="24"/>
        </w:rPr>
        <w:t>2）建立24小时运行维修值班制度，及时排除故障，维修修合格率100%；</w:t>
      </w:r>
    </w:p>
    <w:p w:rsidR="006B6ECA" w:rsidRDefault="00A945C0">
      <w:pPr>
        <w:spacing w:line="320" w:lineRule="exact"/>
        <w:rPr>
          <w:rStyle w:val="htmltxt1"/>
          <w:rFonts w:ascii="宋体" w:eastAsia="宋体" w:hAnsi="宋体"/>
          <w:sz w:val="24"/>
          <w:szCs w:val="24"/>
        </w:rPr>
      </w:pPr>
      <w:r>
        <w:rPr>
          <w:rStyle w:val="htmltxt1"/>
          <w:rFonts w:ascii="宋体" w:eastAsia="宋体" w:hAnsi="宋体" w:hint="eastAsia"/>
          <w:sz w:val="24"/>
          <w:szCs w:val="24"/>
        </w:rPr>
        <w:t>3）加强日常维护检修，公共使用的灯、开关要保障完好，确保用电安全；</w:t>
      </w:r>
    </w:p>
    <w:p w:rsidR="006B6ECA" w:rsidRDefault="00A945C0">
      <w:pPr>
        <w:spacing w:line="320" w:lineRule="exact"/>
        <w:rPr>
          <w:rStyle w:val="htmltxt1"/>
          <w:rFonts w:ascii="宋体" w:eastAsia="宋体" w:hAnsi="宋体"/>
          <w:sz w:val="24"/>
          <w:szCs w:val="24"/>
        </w:rPr>
      </w:pPr>
      <w:r>
        <w:rPr>
          <w:rStyle w:val="htmltxt1"/>
          <w:rFonts w:ascii="宋体" w:eastAsia="宋体" w:hAnsi="宋体" w:hint="eastAsia"/>
          <w:sz w:val="24"/>
          <w:szCs w:val="24"/>
        </w:rPr>
        <w:t>4.电梯运行维护：电梯运行管理和结机房设备井道系统轿厢设备进行的日常运行管理和养护。1）建立电梯运行管理、设备管理、安全管理制度，电梯按规定时间运行，安全设施及附属设施完好，轿厢、井道保持清洁；</w:t>
      </w:r>
    </w:p>
    <w:p w:rsidR="006B6ECA" w:rsidRDefault="00A945C0">
      <w:pPr>
        <w:spacing w:line="320" w:lineRule="exact"/>
        <w:rPr>
          <w:rStyle w:val="htmltxt1"/>
          <w:rFonts w:ascii="宋体" w:eastAsia="宋体" w:hAnsi="宋体"/>
          <w:sz w:val="24"/>
          <w:szCs w:val="24"/>
        </w:rPr>
      </w:pPr>
      <w:r>
        <w:rPr>
          <w:rStyle w:val="htmltxt1"/>
          <w:rFonts w:ascii="宋体" w:eastAsia="宋体" w:hAnsi="宋体" w:hint="eastAsia"/>
          <w:sz w:val="24"/>
          <w:szCs w:val="24"/>
        </w:rPr>
        <w:t>2）严格执行国家有关电梯管理规定和安全规程，电梯准用证、年检合格证、维修保养合同完备，定期进行维修保养；</w:t>
      </w:r>
    </w:p>
    <w:p w:rsidR="006B6ECA" w:rsidRDefault="00A945C0">
      <w:pPr>
        <w:spacing w:line="320" w:lineRule="exact"/>
        <w:rPr>
          <w:rStyle w:val="htmltxt1"/>
          <w:rFonts w:ascii="宋体" w:eastAsia="宋体" w:hAnsi="宋体"/>
          <w:sz w:val="24"/>
          <w:szCs w:val="24"/>
        </w:rPr>
      </w:pPr>
      <w:r>
        <w:rPr>
          <w:rStyle w:val="htmltxt1"/>
          <w:rFonts w:ascii="宋体" w:eastAsia="宋体" w:hAnsi="宋体" w:hint="eastAsia"/>
          <w:sz w:val="24"/>
          <w:szCs w:val="24"/>
        </w:rPr>
        <w:t>3）电梯出现故障，接到报修后维修人员应在30钟内到达现场抢修，及时排除故障。</w:t>
      </w:r>
    </w:p>
    <w:p w:rsidR="006B6ECA" w:rsidRDefault="00A945C0">
      <w:pPr>
        <w:spacing w:line="320" w:lineRule="exact"/>
        <w:rPr>
          <w:rStyle w:val="htmltxt1"/>
          <w:rFonts w:ascii="宋体" w:eastAsia="宋体" w:hAnsi="宋体"/>
          <w:sz w:val="24"/>
          <w:szCs w:val="24"/>
        </w:rPr>
      </w:pPr>
      <w:r>
        <w:rPr>
          <w:rStyle w:val="htmltxt1"/>
          <w:rFonts w:ascii="宋体" w:eastAsia="宋体" w:hAnsi="宋体" w:hint="eastAsia"/>
          <w:sz w:val="24"/>
          <w:szCs w:val="24"/>
        </w:rPr>
        <w:lastRenderedPageBreak/>
        <w:t>5.消防系统维护</w:t>
      </w:r>
    </w:p>
    <w:p w:rsidR="006B6ECA" w:rsidRDefault="00A945C0">
      <w:pPr>
        <w:spacing w:line="320" w:lineRule="exact"/>
        <w:rPr>
          <w:rStyle w:val="htmltxt1"/>
          <w:rFonts w:ascii="宋体" w:eastAsia="宋体" w:hAnsi="宋体"/>
          <w:sz w:val="24"/>
          <w:szCs w:val="24"/>
        </w:rPr>
      </w:pPr>
      <w:r>
        <w:rPr>
          <w:rStyle w:val="htmltxt1"/>
          <w:rFonts w:ascii="宋体" w:eastAsia="宋体" w:hAnsi="宋体" w:hint="eastAsia"/>
          <w:sz w:val="24"/>
          <w:szCs w:val="24"/>
        </w:rPr>
        <w:t>1）对火灾自动报警系统；自动喷淋系统；室内灭火栓；排防烟系统；安全疏散、应急系统；防火门系统；二氧化碳等灭火系统进行日常管理和养护维修；</w:t>
      </w:r>
    </w:p>
    <w:p w:rsidR="006B6ECA" w:rsidRDefault="00A945C0">
      <w:pPr>
        <w:spacing w:line="320" w:lineRule="exact"/>
        <w:rPr>
          <w:rStyle w:val="htmltxt1"/>
          <w:rFonts w:ascii="宋体" w:eastAsia="宋体" w:hAnsi="宋体"/>
          <w:sz w:val="24"/>
          <w:szCs w:val="24"/>
        </w:rPr>
      </w:pPr>
      <w:r>
        <w:rPr>
          <w:rStyle w:val="htmltxt1"/>
          <w:rFonts w:ascii="宋体" w:eastAsia="宋体" w:hAnsi="宋体" w:hint="eastAsia"/>
          <w:sz w:val="24"/>
          <w:szCs w:val="24"/>
        </w:rPr>
        <w:t>2）严格执行消防法规，建立消防安全管理制度，搞好消防管理工作，确保消防系统处于良好的状态；</w:t>
      </w:r>
    </w:p>
    <w:p w:rsidR="006B6ECA" w:rsidRDefault="00A945C0">
      <w:pPr>
        <w:spacing w:line="320" w:lineRule="exact"/>
        <w:rPr>
          <w:rStyle w:val="htmltxt1"/>
          <w:rFonts w:ascii="宋体" w:eastAsia="宋体" w:hAnsi="宋体"/>
          <w:sz w:val="24"/>
          <w:szCs w:val="24"/>
        </w:rPr>
      </w:pPr>
      <w:r>
        <w:rPr>
          <w:rStyle w:val="htmltxt1"/>
          <w:rFonts w:ascii="宋体" w:eastAsia="宋体" w:hAnsi="宋体" w:hint="eastAsia"/>
          <w:sz w:val="24"/>
          <w:szCs w:val="24"/>
        </w:rPr>
        <w:t>3）定期检查保养消防设备，维保质量达到消防要求，保证系统开通率及完好率；</w:t>
      </w:r>
      <w:r>
        <w:rPr>
          <w:rStyle w:val="htmltxt1"/>
          <w:rFonts w:ascii="宋体" w:eastAsia="宋体" w:hAnsi="宋体" w:hint="eastAsia"/>
          <w:sz w:val="24"/>
          <w:szCs w:val="24"/>
        </w:rPr>
        <w:tab/>
      </w:r>
    </w:p>
    <w:p w:rsidR="006B6ECA" w:rsidRDefault="00A945C0">
      <w:pPr>
        <w:spacing w:line="320" w:lineRule="exact"/>
        <w:rPr>
          <w:rStyle w:val="htmltxt1"/>
          <w:rFonts w:ascii="宋体" w:eastAsia="宋体" w:hAnsi="宋体"/>
          <w:sz w:val="24"/>
          <w:szCs w:val="24"/>
        </w:rPr>
      </w:pPr>
      <w:r>
        <w:rPr>
          <w:rStyle w:val="htmltxt1"/>
          <w:rFonts w:ascii="宋体" w:eastAsia="宋体" w:hAnsi="宋体" w:hint="eastAsia"/>
          <w:sz w:val="24"/>
          <w:szCs w:val="24"/>
        </w:rPr>
        <w:t>4）每月对消防设备定期检查一次，重大节日增加检查次数，有故障时，维修人员应及时到场；</w:t>
      </w:r>
    </w:p>
    <w:p w:rsidR="006B6ECA" w:rsidRDefault="00A945C0">
      <w:pPr>
        <w:spacing w:line="320" w:lineRule="exact"/>
        <w:rPr>
          <w:rStyle w:val="htmltxt1"/>
          <w:rFonts w:ascii="宋体" w:eastAsia="宋体" w:hAnsi="宋体"/>
          <w:sz w:val="24"/>
          <w:szCs w:val="24"/>
        </w:rPr>
      </w:pPr>
      <w:r>
        <w:rPr>
          <w:rStyle w:val="htmltxt1"/>
          <w:rFonts w:ascii="宋体" w:eastAsia="宋体" w:hAnsi="宋体" w:hint="eastAsia"/>
          <w:sz w:val="24"/>
          <w:szCs w:val="24"/>
        </w:rPr>
        <w:t>5）定期组织义务消防员的培训和演习；</w:t>
      </w:r>
    </w:p>
    <w:p w:rsidR="006B6ECA" w:rsidRDefault="00A945C0">
      <w:pPr>
        <w:spacing w:line="320" w:lineRule="exact"/>
        <w:rPr>
          <w:rStyle w:val="htmltxt1"/>
          <w:rFonts w:ascii="宋体" w:eastAsia="宋体" w:hAnsi="宋体"/>
          <w:sz w:val="24"/>
          <w:szCs w:val="24"/>
        </w:rPr>
      </w:pPr>
      <w:ins w:id="5" w:author="陈春彤" w:date="2019-08-08T17:56:00Z">
        <w:r>
          <w:rPr>
            <w:rStyle w:val="htmltxt1"/>
            <w:rFonts w:hAnsi="宋体" w:hint="eastAsia"/>
            <w:sz w:val="24"/>
            <w:szCs w:val="24"/>
          </w:rPr>
          <w:t>★</w:t>
        </w:r>
      </w:ins>
      <w:r>
        <w:rPr>
          <w:rStyle w:val="htmltxt1"/>
          <w:rFonts w:ascii="宋体" w:eastAsia="宋体" w:hAnsi="宋体" w:hint="eastAsia"/>
          <w:sz w:val="24"/>
          <w:szCs w:val="24"/>
        </w:rPr>
        <w:t>6）确保租赁物业消防系统符合消防要求及标准，保证消防系统正常通过验收。</w:t>
      </w:r>
    </w:p>
    <w:p w:rsidR="006B6ECA" w:rsidRDefault="00A945C0">
      <w:pPr>
        <w:spacing w:line="320" w:lineRule="exact"/>
        <w:rPr>
          <w:rStyle w:val="htmltxt1"/>
          <w:rFonts w:ascii="宋体" w:eastAsia="宋体" w:hAnsi="宋体"/>
          <w:sz w:val="24"/>
          <w:szCs w:val="24"/>
        </w:rPr>
      </w:pPr>
      <w:r>
        <w:rPr>
          <w:rStyle w:val="htmltxt1"/>
          <w:rFonts w:ascii="宋体" w:eastAsia="宋体" w:hAnsi="宋体" w:hint="eastAsia"/>
          <w:sz w:val="24"/>
          <w:szCs w:val="24"/>
        </w:rPr>
        <w:t>6.环境卫生管理</w:t>
      </w:r>
    </w:p>
    <w:p w:rsidR="006B6ECA" w:rsidRDefault="00A945C0">
      <w:pPr>
        <w:spacing w:line="320" w:lineRule="exact"/>
        <w:rPr>
          <w:rStyle w:val="htmltxt1"/>
          <w:rFonts w:ascii="宋体" w:eastAsia="宋体" w:hAnsi="宋体"/>
          <w:sz w:val="24"/>
          <w:szCs w:val="24"/>
        </w:rPr>
      </w:pPr>
      <w:r>
        <w:rPr>
          <w:rStyle w:val="htmltxt1"/>
          <w:rFonts w:ascii="宋体" w:eastAsia="宋体" w:hAnsi="宋体" w:hint="eastAsia"/>
          <w:sz w:val="24"/>
          <w:szCs w:val="24"/>
        </w:rPr>
        <w:t>1）电梯、大厅、走廊、天台、电梯间、卫生间、茶水间楼宇外墙等所有公共场地的日常清洁保养，垃圾等废弃物清理等；</w:t>
      </w:r>
    </w:p>
    <w:p w:rsidR="006B6ECA" w:rsidRDefault="00A945C0">
      <w:pPr>
        <w:spacing w:line="320" w:lineRule="exact"/>
        <w:rPr>
          <w:rStyle w:val="htmltxt1"/>
          <w:rFonts w:ascii="宋体" w:eastAsia="宋体" w:hAnsi="宋体"/>
          <w:sz w:val="24"/>
          <w:szCs w:val="24"/>
        </w:rPr>
      </w:pPr>
      <w:r>
        <w:rPr>
          <w:rStyle w:val="htmltxt1"/>
          <w:rFonts w:ascii="宋体" w:eastAsia="宋体" w:hAnsi="宋体" w:hint="eastAsia"/>
          <w:sz w:val="24"/>
          <w:szCs w:val="24"/>
        </w:rPr>
        <w:t>2）建立和落实环境卫生管理制度，环卫设施齐备</w:t>
      </w:r>
    </w:p>
    <w:p w:rsidR="006B6ECA" w:rsidRDefault="00A945C0">
      <w:pPr>
        <w:spacing w:line="320" w:lineRule="exact"/>
        <w:rPr>
          <w:rStyle w:val="htmltxt1"/>
          <w:rFonts w:ascii="宋体" w:eastAsia="宋体" w:hAnsi="宋体"/>
          <w:sz w:val="24"/>
          <w:szCs w:val="24"/>
        </w:rPr>
      </w:pPr>
      <w:r>
        <w:rPr>
          <w:rStyle w:val="htmltxt1"/>
          <w:rFonts w:ascii="宋体" w:eastAsia="宋体" w:hAnsi="宋体" w:hint="eastAsia"/>
          <w:sz w:val="24"/>
          <w:szCs w:val="24"/>
        </w:rPr>
        <w:t>3）实行标准化清扫保洁，电梯、扶手、大厅、走廊、电梯间、茶水间、地下室、天台、内外墙面、公共域保持清洁，不得堆放杂物，无废弃物、污渍，卫生间洁净无异味；</w:t>
      </w:r>
    </w:p>
    <w:p w:rsidR="006B6ECA" w:rsidRDefault="00A945C0">
      <w:pPr>
        <w:spacing w:line="320" w:lineRule="exact"/>
        <w:rPr>
          <w:rStyle w:val="htmltxt1"/>
          <w:rFonts w:ascii="宋体" w:eastAsia="宋体" w:hAnsi="宋体"/>
          <w:sz w:val="24"/>
          <w:szCs w:val="24"/>
        </w:rPr>
      </w:pPr>
      <w:r>
        <w:rPr>
          <w:rStyle w:val="htmltxt1"/>
          <w:rFonts w:ascii="宋体" w:eastAsia="宋体" w:hAnsi="宋体" w:hint="eastAsia"/>
          <w:sz w:val="24"/>
          <w:szCs w:val="24"/>
        </w:rPr>
        <w:t>4）对用房公共场所和周围环境定期进行预防性卫生消杀。垃圾实行袋装化，及时清运，确保办科容貌清洁。</w:t>
      </w:r>
    </w:p>
    <w:p w:rsidR="006B6ECA" w:rsidRDefault="00A945C0">
      <w:pPr>
        <w:spacing w:line="320" w:lineRule="exact"/>
        <w:rPr>
          <w:rStyle w:val="htmltxt1"/>
          <w:rFonts w:ascii="宋体" w:eastAsia="宋体" w:hAnsi="宋体"/>
          <w:sz w:val="24"/>
          <w:szCs w:val="24"/>
        </w:rPr>
      </w:pPr>
      <w:r>
        <w:rPr>
          <w:rStyle w:val="htmltxt1"/>
          <w:rFonts w:ascii="宋体" w:eastAsia="宋体" w:hAnsi="宋体" w:hint="eastAsia"/>
          <w:sz w:val="24"/>
          <w:szCs w:val="24"/>
        </w:rPr>
        <w:t>7.除“四害”管理和卫生消毒</w:t>
      </w:r>
    </w:p>
    <w:p w:rsidR="006B6ECA" w:rsidRDefault="00A945C0">
      <w:pPr>
        <w:spacing w:line="320" w:lineRule="exact"/>
        <w:rPr>
          <w:rStyle w:val="htmltxt1"/>
          <w:rFonts w:ascii="宋体" w:eastAsia="宋体" w:hAnsi="宋体"/>
          <w:sz w:val="24"/>
          <w:szCs w:val="24"/>
        </w:rPr>
      </w:pPr>
      <w:r>
        <w:rPr>
          <w:rStyle w:val="htmltxt1"/>
          <w:rFonts w:ascii="宋体" w:eastAsia="宋体" w:hAnsi="宋体" w:hint="eastAsia"/>
          <w:sz w:val="24"/>
          <w:szCs w:val="24"/>
        </w:rPr>
        <w:t>1）灭鼠、灭蚊、灭蝇、灭蟑螂达到全国爱卫会规定的标准。科学有效地进行卫生消毒；</w:t>
      </w:r>
    </w:p>
    <w:p w:rsidR="006B6ECA" w:rsidRDefault="00A945C0">
      <w:pPr>
        <w:spacing w:line="320" w:lineRule="exact"/>
        <w:rPr>
          <w:rStyle w:val="htmltxt1"/>
          <w:rFonts w:ascii="宋体" w:eastAsia="宋体" w:hAnsi="宋体"/>
          <w:sz w:val="24"/>
          <w:szCs w:val="24"/>
        </w:rPr>
      </w:pPr>
      <w:r>
        <w:rPr>
          <w:rStyle w:val="htmltxt1"/>
          <w:rFonts w:ascii="宋体" w:eastAsia="宋体" w:hAnsi="宋体" w:hint="eastAsia"/>
          <w:sz w:val="24"/>
          <w:szCs w:val="24"/>
        </w:rPr>
        <w:t>2）采取综合措施消灭老鼠，鼠密度用粉迹法测定不得超过5%，用鼠夹法测定不得超过1%，鼠征阳性房间不得超过2%；</w:t>
      </w:r>
    </w:p>
    <w:p w:rsidR="006B6ECA" w:rsidRDefault="00A945C0">
      <w:pPr>
        <w:spacing w:line="320" w:lineRule="exact"/>
        <w:rPr>
          <w:rStyle w:val="htmltxt1"/>
          <w:rFonts w:ascii="宋体" w:eastAsia="宋体" w:hAnsi="宋体"/>
          <w:sz w:val="24"/>
          <w:szCs w:val="24"/>
        </w:rPr>
      </w:pPr>
      <w:r>
        <w:rPr>
          <w:rStyle w:val="htmltxt1"/>
          <w:rFonts w:ascii="宋体" w:eastAsia="宋体" w:hAnsi="宋体" w:hint="eastAsia"/>
          <w:sz w:val="24"/>
          <w:szCs w:val="24"/>
        </w:rPr>
        <w:t>3）严格控制室内苍蝇孳生地，科研用房、大厅、走廊、餐厅、厨房、车库及室内公共部分都应达到基本无蝇；</w:t>
      </w:r>
    </w:p>
    <w:p w:rsidR="006B6ECA" w:rsidRDefault="00A945C0">
      <w:pPr>
        <w:spacing w:line="320" w:lineRule="exact"/>
        <w:rPr>
          <w:rStyle w:val="htmltxt1"/>
          <w:rFonts w:ascii="宋体" w:eastAsia="宋体" w:hAnsi="宋体"/>
          <w:sz w:val="24"/>
          <w:szCs w:val="24"/>
        </w:rPr>
      </w:pPr>
      <w:r>
        <w:rPr>
          <w:rStyle w:val="htmltxt1"/>
          <w:rFonts w:ascii="宋体" w:eastAsia="宋体" w:hAnsi="宋体" w:hint="eastAsia"/>
          <w:sz w:val="24"/>
          <w:szCs w:val="24"/>
        </w:rPr>
        <w:t>4）采取综合措施杀灭蟑螂，房间蟑螂侵害率不得超过5%，有蟑螂房间的成虫数不超过5只；有蟑螂未孵化卵荚的房间不得超过2%，有卵荚平均数不得超过2个；</w:t>
      </w:r>
    </w:p>
    <w:p w:rsidR="006B6ECA" w:rsidRDefault="00A945C0">
      <w:pPr>
        <w:spacing w:line="320" w:lineRule="exact"/>
        <w:rPr>
          <w:rStyle w:val="htmltxt1"/>
          <w:rFonts w:ascii="宋体" w:eastAsia="宋体" w:hAnsi="宋体"/>
          <w:sz w:val="24"/>
          <w:szCs w:val="24"/>
        </w:rPr>
      </w:pPr>
      <w:r>
        <w:rPr>
          <w:rStyle w:val="htmltxt1"/>
          <w:rFonts w:ascii="宋体" w:eastAsia="宋体" w:hAnsi="宋体" w:hint="eastAsia"/>
          <w:sz w:val="24"/>
          <w:szCs w:val="24"/>
        </w:rPr>
        <w:t>5）严格控制室内外蚊虫孳生，逐步做到有蚊房间的蚊数不得超过3只；</w:t>
      </w:r>
    </w:p>
    <w:p w:rsidR="006B6ECA" w:rsidRDefault="00A945C0">
      <w:pPr>
        <w:spacing w:line="320" w:lineRule="exact"/>
        <w:rPr>
          <w:rStyle w:val="htmltxt1"/>
          <w:rFonts w:ascii="宋体" w:eastAsia="宋体" w:hAnsi="宋体"/>
          <w:sz w:val="24"/>
          <w:szCs w:val="24"/>
        </w:rPr>
      </w:pPr>
      <w:r>
        <w:rPr>
          <w:rStyle w:val="htmltxt1"/>
          <w:rFonts w:ascii="宋体" w:eastAsia="宋体" w:hAnsi="宋体" w:hint="eastAsia"/>
          <w:sz w:val="24"/>
          <w:szCs w:val="24"/>
        </w:rPr>
        <w:t>6）在化学防治中，注重科学合理用药，不使用国家禁用的药品。</w:t>
      </w:r>
    </w:p>
    <w:p w:rsidR="006B6ECA" w:rsidRDefault="00A945C0">
      <w:pPr>
        <w:spacing w:line="320" w:lineRule="exact"/>
        <w:rPr>
          <w:rStyle w:val="htmltxt1"/>
          <w:rFonts w:ascii="宋体" w:eastAsia="宋体" w:hAnsi="宋体"/>
          <w:sz w:val="24"/>
          <w:szCs w:val="24"/>
        </w:rPr>
      </w:pPr>
      <w:r>
        <w:rPr>
          <w:rStyle w:val="htmltxt1"/>
          <w:rFonts w:ascii="宋体" w:eastAsia="宋体" w:hAnsi="宋体" w:hint="eastAsia"/>
          <w:sz w:val="24"/>
          <w:szCs w:val="24"/>
        </w:rPr>
        <w:t>8.传达、保安、秩序管理</w:t>
      </w:r>
    </w:p>
    <w:p w:rsidR="006B6ECA" w:rsidRDefault="00A945C0">
      <w:pPr>
        <w:spacing w:line="320" w:lineRule="exact"/>
        <w:rPr>
          <w:rStyle w:val="htmltxt1"/>
          <w:rFonts w:ascii="宋体" w:eastAsia="宋体" w:hAnsi="宋体"/>
          <w:sz w:val="24"/>
          <w:szCs w:val="24"/>
        </w:rPr>
      </w:pPr>
      <w:r>
        <w:rPr>
          <w:rStyle w:val="htmltxt1"/>
          <w:rFonts w:ascii="宋体" w:eastAsia="宋体" w:hAnsi="宋体" w:hint="eastAsia"/>
          <w:sz w:val="24"/>
          <w:szCs w:val="24"/>
        </w:rPr>
        <w:t>1）用房来人来访的通报、证件检验、登记等；防盗报警监控设备运行管理。门卫、守护和巡逻，公共秩序维护，治安及其它交通管理，机动车和非机动车停放管理等；</w:t>
      </w:r>
    </w:p>
    <w:p w:rsidR="006B6ECA" w:rsidRDefault="00A945C0">
      <w:pPr>
        <w:spacing w:line="320" w:lineRule="exact"/>
        <w:rPr>
          <w:rStyle w:val="htmltxt1"/>
          <w:rFonts w:ascii="宋体" w:eastAsia="宋体" w:hAnsi="宋体"/>
          <w:sz w:val="24"/>
          <w:szCs w:val="24"/>
        </w:rPr>
      </w:pPr>
      <w:r>
        <w:rPr>
          <w:rStyle w:val="htmltxt1"/>
          <w:rFonts w:ascii="宋体" w:eastAsia="宋体" w:hAnsi="宋体" w:hint="eastAsia"/>
          <w:sz w:val="24"/>
          <w:szCs w:val="24"/>
        </w:rPr>
        <w:t>2）严格验证、登记、杜绝闲杂人员进入</w:t>
      </w:r>
      <w:r>
        <w:rPr>
          <w:rStyle w:val="htmltxt1"/>
          <w:rFonts w:ascii="宋体" w:hAnsi="宋体" w:hint="eastAsia"/>
          <w:sz w:val="24"/>
          <w:szCs w:val="24"/>
        </w:rPr>
        <w:t>资料室</w:t>
      </w:r>
      <w:r>
        <w:rPr>
          <w:rStyle w:val="htmltxt1"/>
          <w:rFonts w:ascii="宋体" w:eastAsia="宋体" w:hAnsi="宋体" w:hint="eastAsia"/>
          <w:sz w:val="24"/>
          <w:szCs w:val="24"/>
        </w:rPr>
        <w:t>，环境秩序良好；</w:t>
      </w:r>
    </w:p>
    <w:p w:rsidR="006B6ECA" w:rsidRDefault="00A945C0">
      <w:pPr>
        <w:spacing w:line="320" w:lineRule="exact"/>
        <w:rPr>
          <w:rStyle w:val="htmltxt1"/>
          <w:rFonts w:ascii="宋体" w:eastAsia="宋体" w:hAnsi="宋体"/>
          <w:sz w:val="24"/>
          <w:szCs w:val="24"/>
        </w:rPr>
      </w:pPr>
      <w:r>
        <w:rPr>
          <w:rStyle w:val="htmltxt1"/>
          <w:rFonts w:ascii="宋体" w:hAnsi="宋体" w:hint="eastAsia"/>
          <w:sz w:val="24"/>
          <w:szCs w:val="24"/>
        </w:rPr>
        <w:t>3</w:t>
      </w:r>
      <w:r>
        <w:rPr>
          <w:rStyle w:val="htmltxt1"/>
          <w:rFonts w:ascii="宋体" w:eastAsia="宋体" w:hAnsi="宋体" w:hint="eastAsia"/>
          <w:sz w:val="24"/>
          <w:szCs w:val="24"/>
        </w:rPr>
        <w:t>）维护和保证防盗、防火等报警监控设备的安全状况实行24小时监控，做好安全防范和日常巡视工作，及时发现和处理各种事故隐患，迅速有效地处置突发事件；</w:t>
      </w:r>
    </w:p>
    <w:p w:rsidR="006B6ECA" w:rsidRDefault="00A945C0">
      <w:pPr>
        <w:spacing w:line="320" w:lineRule="exact"/>
        <w:rPr>
          <w:rStyle w:val="htmltxt1"/>
          <w:rFonts w:ascii="宋体" w:eastAsia="宋体" w:hAnsi="宋体"/>
          <w:sz w:val="24"/>
          <w:szCs w:val="24"/>
        </w:rPr>
      </w:pPr>
      <w:r>
        <w:rPr>
          <w:rStyle w:val="htmltxt1"/>
          <w:rFonts w:ascii="宋体" w:eastAsia="宋体" w:hAnsi="宋体" w:hint="eastAsia"/>
          <w:sz w:val="24"/>
          <w:szCs w:val="24"/>
        </w:rPr>
        <w:t>9.</w:t>
      </w:r>
      <w:ins w:id="6" w:author="陈春彤" w:date="2019-08-08T18:03:00Z">
        <w:r>
          <w:rPr>
            <w:rStyle w:val="htmltxt1"/>
            <w:rFonts w:ascii="宋体" w:eastAsia="宋体" w:hAnsi="宋体" w:hint="eastAsia"/>
            <w:color w:val="000000" w:themeColor="text1"/>
            <w:sz w:val="24"/>
            <w:szCs w:val="24"/>
          </w:rPr>
          <w:t>成交供应商</w:t>
        </w:r>
      </w:ins>
      <w:r>
        <w:rPr>
          <w:rStyle w:val="htmltxt1"/>
          <w:rFonts w:ascii="宋体" w:eastAsia="宋体" w:hAnsi="宋体" w:hint="eastAsia"/>
          <w:color w:val="000000" w:themeColor="text1"/>
          <w:sz w:val="24"/>
          <w:szCs w:val="24"/>
        </w:rPr>
        <w:t>需提供楼层和现状相符的所有竣工图纸（包括电子版竣工图），作为采购单位二次装修</w:t>
      </w:r>
      <w:r>
        <w:rPr>
          <w:rStyle w:val="htmltxt1"/>
          <w:rFonts w:ascii="宋体" w:eastAsia="宋体" w:hAnsi="宋体" w:hint="eastAsia"/>
          <w:sz w:val="24"/>
          <w:szCs w:val="24"/>
        </w:rPr>
        <w:t>设计的依据。</w:t>
      </w:r>
    </w:p>
    <w:p w:rsidR="006B6ECA" w:rsidRDefault="006B6ECA">
      <w:pPr>
        <w:spacing w:line="320" w:lineRule="exact"/>
        <w:rPr>
          <w:ins w:id="7" w:author="陈春彤" w:date="2019-08-08T18:02:00Z"/>
          <w:rStyle w:val="htmltxt1"/>
          <w:rFonts w:ascii="宋体" w:eastAsia="宋体" w:hAnsi="宋体"/>
          <w:sz w:val="24"/>
          <w:szCs w:val="24"/>
        </w:rPr>
      </w:pPr>
    </w:p>
    <w:p w:rsidR="006B6ECA" w:rsidRDefault="00A945C0">
      <w:pPr>
        <w:spacing w:line="320" w:lineRule="exact"/>
        <w:rPr>
          <w:rStyle w:val="htmltxt1"/>
          <w:rFonts w:ascii="宋体" w:eastAsia="宋体" w:hAnsi="宋体"/>
          <w:b/>
          <w:sz w:val="24"/>
          <w:szCs w:val="24"/>
        </w:rPr>
      </w:pPr>
      <w:r>
        <w:rPr>
          <w:rStyle w:val="htmltxt1"/>
          <w:rFonts w:ascii="宋体" w:eastAsia="宋体" w:hAnsi="宋体" w:hint="eastAsia"/>
          <w:b/>
          <w:sz w:val="24"/>
          <w:szCs w:val="24"/>
        </w:rPr>
        <w:lastRenderedPageBreak/>
        <w:t>（四）服务要求</w:t>
      </w:r>
    </w:p>
    <w:p w:rsidR="006B6ECA" w:rsidRDefault="00A945C0">
      <w:pPr>
        <w:spacing w:line="320" w:lineRule="exact"/>
        <w:rPr>
          <w:rStyle w:val="htmltxt1"/>
          <w:rFonts w:ascii="宋体" w:eastAsia="宋体" w:hAnsi="宋体"/>
          <w:sz w:val="24"/>
          <w:szCs w:val="24"/>
        </w:rPr>
      </w:pPr>
      <w:r>
        <w:rPr>
          <w:rStyle w:val="htmltxt1"/>
          <w:rFonts w:ascii="宋体" w:eastAsia="宋体" w:hAnsi="宋体" w:hint="eastAsia"/>
          <w:sz w:val="24"/>
          <w:szCs w:val="24"/>
        </w:rPr>
        <w:t>1.</w:t>
      </w:r>
      <w:ins w:id="8" w:author="陈春彤" w:date="2019-08-08T18:03:00Z">
        <w:r>
          <w:rPr>
            <w:rStyle w:val="htmltxt1"/>
            <w:rFonts w:ascii="宋体" w:eastAsia="宋体" w:hAnsi="宋体" w:hint="eastAsia"/>
            <w:sz w:val="24"/>
            <w:szCs w:val="24"/>
          </w:rPr>
          <w:t>成交供应商</w:t>
        </w:r>
      </w:ins>
      <w:r>
        <w:rPr>
          <w:rStyle w:val="htmltxt1"/>
          <w:rFonts w:ascii="宋体" w:eastAsia="宋体" w:hAnsi="宋体" w:hint="eastAsia"/>
          <w:sz w:val="24"/>
          <w:szCs w:val="24"/>
        </w:rPr>
        <w:t>应无偿提供出租场所的本体维修，如属于本体维修范围的内容</w:t>
      </w:r>
      <w:ins w:id="9" w:author="陈春彤" w:date="2019-08-08T18:03:00Z">
        <w:r>
          <w:rPr>
            <w:rStyle w:val="htmltxt1"/>
            <w:rFonts w:ascii="宋体" w:eastAsia="宋体" w:hAnsi="宋体" w:hint="eastAsia"/>
            <w:sz w:val="24"/>
            <w:szCs w:val="24"/>
          </w:rPr>
          <w:t>成交供应商</w:t>
        </w:r>
      </w:ins>
      <w:r>
        <w:rPr>
          <w:rStyle w:val="htmltxt1"/>
          <w:rFonts w:ascii="宋体" w:eastAsia="宋体" w:hAnsi="宋体" w:hint="eastAsia"/>
          <w:sz w:val="24"/>
          <w:szCs w:val="24"/>
        </w:rPr>
        <w:t>无故拖延，导致的一切后果由</w:t>
      </w:r>
      <w:ins w:id="10" w:author="陈春彤" w:date="2019-08-08T18:03:00Z">
        <w:r>
          <w:rPr>
            <w:rStyle w:val="htmltxt1"/>
            <w:rFonts w:ascii="宋体" w:eastAsia="宋体" w:hAnsi="宋体" w:hint="eastAsia"/>
            <w:sz w:val="24"/>
            <w:szCs w:val="24"/>
          </w:rPr>
          <w:t>成交供应商</w:t>
        </w:r>
      </w:ins>
      <w:r>
        <w:rPr>
          <w:rStyle w:val="htmltxt1"/>
          <w:rFonts w:ascii="宋体" w:eastAsia="宋体" w:hAnsi="宋体" w:hint="eastAsia"/>
          <w:sz w:val="24"/>
          <w:szCs w:val="24"/>
        </w:rPr>
        <w:t>承担，我院有权不予支付上月费用，并终止合同。</w:t>
      </w:r>
    </w:p>
    <w:p w:rsidR="006B6ECA" w:rsidRDefault="00A945C0">
      <w:pPr>
        <w:spacing w:line="320" w:lineRule="exact"/>
        <w:rPr>
          <w:rStyle w:val="htmltxt1"/>
          <w:rFonts w:ascii="宋体" w:eastAsia="宋体" w:hAnsi="宋体"/>
          <w:sz w:val="24"/>
          <w:szCs w:val="24"/>
        </w:rPr>
      </w:pPr>
      <w:r>
        <w:rPr>
          <w:rStyle w:val="htmltxt1"/>
          <w:rFonts w:ascii="宋体" w:eastAsia="宋体" w:hAnsi="宋体" w:hint="eastAsia"/>
          <w:sz w:val="24"/>
          <w:szCs w:val="24"/>
        </w:rPr>
        <w:t>2.本体维修范围（包括但不限于）：房屋的承重墙的结构部位；抗震结构梯间；公共通道；门厅；公共屋面；电梯；机电设备；本体消防设施；公共天线；本体上下水共用管道；共用防盗监控设施；其他房屋本体共用部分。</w:t>
      </w:r>
    </w:p>
    <w:p w:rsidR="006B6ECA" w:rsidRDefault="00A945C0">
      <w:pPr>
        <w:spacing w:line="320" w:lineRule="exact"/>
        <w:rPr>
          <w:rStyle w:val="htmltxt1"/>
          <w:rFonts w:ascii="宋体" w:eastAsia="宋体" w:hAnsi="宋体"/>
          <w:sz w:val="24"/>
          <w:szCs w:val="24"/>
        </w:rPr>
      </w:pPr>
      <w:r>
        <w:rPr>
          <w:rStyle w:val="htmltxt1"/>
          <w:rFonts w:ascii="宋体" w:eastAsia="宋体" w:hAnsi="宋体" w:hint="eastAsia"/>
          <w:sz w:val="24"/>
          <w:szCs w:val="24"/>
        </w:rPr>
        <w:t>3.</w:t>
      </w:r>
      <w:ins w:id="11" w:author="陈春彤" w:date="2019-08-08T18:03:00Z">
        <w:r>
          <w:rPr>
            <w:rStyle w:val="htmltxt1"/>
            <w:rFonts w:ascii="宋体" w:eastAsia="宋体" w:hAnsi="宋体" w:hint="eastAsia"/>
            <w:sz w:val="24"/>
            <w:szCs w:val="24"/>
          </w:rPr>
          <w:t>成交供应商</w:t>
        </w:r>
      </w:ins>
      <w:r>
        <w:rPr>
          <w:rStyle w:val="htmltxt1"/>
          <w:rFonts w:ascii="宋体" w:eastAsia="宋体" w:hAnsi="宋体" w:hint="eastAsia"/>
          <w:sz w:val="24"/>
          <w:szCs w:val="24"/>
        </w:rPr>
        <w:t>应无偿提供施工单位保修期满后的出租房屋的所有维修，及时响应我院及物业管理单位提出的相关维修服务，如属于保修范围的内容</w:t>
      </w:r>
      <w:ins w:id="12" w:author="陈春彤" w:date="2019-08-08T18:03:00Z">
        <w:r>
          <w:rPr>
            <w:rStyle w:val="htmltxt1"/>
            <w:rFonts w:ascii="宋体" w:eastAsia="宋体" w:hAnsi="宋体" w:hint="eastAsia"/>
            <w:sz w:val="24"/>
            <w:szCs w:val="24"/>
          </w:rPr>
          <w:t>成交供应商</w:t>
        </w:r>
      </w:ins>
      <w:r>
        <w:rPr>
          <w:rStyle w:val="htmltxt1"/>
          <w:rFonts w:ascii="宋体" w:eastAsia="宋体" w:hAnsi="宋体" w:hint="eastAsia"/>
          <w:sz w:val="24"/>
          <w:szCs w:val="24"/>
        </w:rPr>
        <w:t>无故拖延，导致的一切后果由</w:t>
      </w:r>
      <w:ins w:id="13" w:author="陈春彤" w:date="2019-08-08T18:03:00Z">
        <w:r>
          <w:rPr>
            <w:rStyle w:val="htmltxt1"/>
            <w:rFonts w:ascii="宋体" w:eastAsia="宋体" w:hAnsi="宋体" w:hint="eastAsia"/>
            <w:sz w:val="24"/>
            <w:szCs w:val="24"/>
          </w:rPr>
          <w:t>成交供应商</w:t>
        </w:r>
      </w:ins>
      <w:r>
        <w:rPr>
          <w:rStyle w:val="htmltxt1"/>
          <w:rFonts w:ascii="宋体" w:eastAsia="宋体" w:hAnsi="宋体" w:hint="eastAsia"/>
          <w:sz w:val="24"/>
          <w:szCs w:val="24"/>
        </w:rPr>
        <w:t>承担，我院有权不予支付上月费用，并终止合同。</w:t>
      </w:r>
    </w:p>
    <w:p w:rsidR="006B6ECA" w:rsidRDefault="00A945C0">
      <w:pPr>
        <w:spacing w:line="320" w:lineRule="exact"/>
        <w:rPr>
          <w:rStyle w:val="htmltxt1"/>
          <w:rFonts w:ascii="宋体" w:eastAsia="宋体" w:hAnsi="宋体"/>
          <w:sz w:val="24"/>
          <w:szCs w:val="24"/>
        </w:rPr>
      </w:pPr>
      <w:r>
        <w:rPr>
          <w:rStyle w:val="htmltxt1"/>
          <w:rFonts w:ascii="宋体" w:eastAsia="宋体" w:hAnsi="宋体" w:hint="eastAsia"/>
          <w:sz w:val="24"/>
          <w:szCs w:val="24"/>
        </w:rPr>
        <w:t>4.保修范围（包括但不限于公共域的墙体、天花、地面、水、电、气、通风、空调、洁净、消防等，按国家质量管理条例及相关法律、法规要求进行保修。</w:t>
      </w:r>
    </w:p>
    <w:p w:rsidR="006B6ECA" w:rsidRDefault="006B6ECA">
      <w:pPr>
        <w:spacing w:line="320" w:lineRule="exact"/>
        <w:rPr>
          <w:rStyle w:val="htmltxt1"/>
          <w:rFonts w:ascii="宋体" w:eastAsia="宋体" w:hAnsi="宋体"/>
          <w:sz w:val="24"/>
          <w:szCs w:val="24"/>
        </w:rPr>
      </w:pPr>
    </w:p>
    <w:p w:rsidR="006B6ECA" w:rsidRDefault="006B6ECA">
      <w:pPr>
        <w:rPr>
          <w:sz w:val="24"/>
          <w:szCs w:val="24"/>
        </w:rPr>
      </w:pPr>
    </w:p>
    <w:p w:rsidR="006B6ECA" w:rsidRDefault="006B6ECA">
      <w:pPr>
        <w:widowControl/>
        <w:spacing w:line="600" w:lineRule="exact"/>
        <w:jc w:val="left"/>
        <w:rPr>
          <w:rFonts w:ascii="宋体" w:eastAsia="宋体" w:hAnsi="宋体" w:cs="宋体"/>
          <w:color w:val="000000"/>
          <w:kern w:val="0"/>
          <w:sz w:val="24"/>
          <w:szCs w:val="24"/>
        </w:rPr>
      </w:pPr>
    </w:p>
    <w:p w:rsidR="006B6ECA" w:rsidRDefault="006B6ECA">
      <w:pPr>
        <w:widowControl/>
        <w:spacing w:line="600" w:lineRule="exact"/>
        <w:jc w:val="left"/>
        <w:rPr>
          <w:rFonts w:ascii="宋体" w:eastAsia="宋体" w:hAnsi="宋体" w:cs="宋体"/>
          <w:color w:val="000000"/>
          <w:kern w:val="0"/>
          <w:sz w:val="24"/>
          <w:szCs w:val="24"/>
        </w:rPr>
      </w:pPr>
    </w:p>
    <w:p w:rsidR="006B6ECA" w:rsidRDefault="006B6ECA">
      <w:pPr>
        <w:widowControl/>
        <w:spacing w:line="600" w:lineRule="exact"/>
        <w:jc w:val="left"/>
        <w:rPr>
          <w:rFonts w:ascii="宋体" w:eastAsia="宋体" w:hAnsi="宋体" w:cs="宋体"/>
          <w:color w:val="000000"/>
          <w:kern w:val="0"/>
          <w:sz w:val="24"/>
          <w:szCs w:val="24"/>
        </w:rPr>
      </w:pPr>
    </w:p>
    <w:p w:rsidR="006B6ECA" w:rsidRDefault="006B6ECA">
      <w:pPr>
        <w:widowControl/>
        <w:spacing w:line="600" w:lineRule="exact"/>
        <w:jc w:val="left"/>
        <w:rPr>
          <w:rFonts w:ascii="宋体" w:eastAsia="宋体" w:hAnsi="宋体" w:cs="宋体"/>
          <w:color w:val="000000"/>
          <w:kern w:val="0"/>
          <w:sz w:val="24"/>
          <w:szCs w:val="24"/>
        </w:rPr>
      </w:pPr>
    </w:p>
    <w:sectPr w:rsidR="006B6ECA" w:rsidSect="006B6E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1BA" w:rsidRDefault="00AD11BA" w:rsidP="00A850CD">
      <w:r>
        <w:separator/>
      </w:r>
    </w:p>
  </w:endnote>
  <w:endnote w:type="continuationSeparator" w:id="1">
    <w:p w:rsidR="00AD11BA" w:rsidRDefault="00AD11BA" w:rsidP="00A850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1BA" w:rsidRDefault="00AD11BA" w:rsidP="00A850CD">
      <w:r>
        <w:separator/>
      </w:r>
    </w:p>
  </w:footnote>
  <w:footnote w:type="continuationSeparator" w:id="1">
    <w:p w:rsidR="00AD11BA" w:rsidRDefault="00AD11BA" w:rsidP="00A850CD">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春彤">
    <w15:presenceInfo w15:providerId="None" w15:userId="陈春彤"/>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3083"/>
    <w:rsid w:val="000113AB"/>
    <w:rsid w:val="0001452E"/>
    <w:rsid w:val="000266C8"/>
    <w:rsid w:val="00035A99"/>
    <w:rsid w:val="00036314"/>
    <w:rsid w:val="00070808"/>
    <w:rsid w:val="00070CC9"/>
    <w:rsid w:val="000B7D23"/>
    <w:rsid w:val="000C7FD4"/>
    <w:rsid w:val="000D2BE3"/>
    <w:rsid w:val="000D3FBC"/>
    <w:rsid w:val="000D6A5B"/>
    <w:rsid w:val="000E28F9"/>
    <w:rsid w:val="001120E5"/>
    <w:rsid w:val="00116064"/>
    <w:rsid w:val="00141A41"/>
    <w:rsid w:val="00162270"/>
    <w:rsid w:val="00180840"/>
    <w:rsid w:val="001A6996"/>
    <w:rsid w:val="001F1400"/>
    <w:rsid w:val="00200345"/>
    <w:rsid w:val="00202186"/>
    <w:rsid w:val="00212BCB"/>
    <w:rsid w:val="00232920"/>
    <w:rsid w:val="00235272"/>
    <w:rsid w:val="002367A7"/>
    <w:rsid w:val="002616A4"/>
    <w:rsid w:val="0026205A"/>
    <w:rsid w:val="002B1DCD"/>
    <w:rsid w:val="002B3EC5"/>
    <w:rsid w:val="002C0F86"/>
    <w:rsid w:val="002F059A"/>
    <w:rsid w:val="002F2FC3"/>
    <w:rsid w:val="00317B09"/>
    <w:rsid w:val="00322381"/>
    <w:rsid w:val="00327311"/>
    <w:rsid w:val="00347608"/>
    <w:rsid w:val="00386F01"/>
    <w:rsid w:val="00392DA5"/>
    <w:rsid w:val="003977D2"/>
    <w:rsid w:val="003B3263"/>
    <w:rsid w:val="003B527C"/>
    <w:rsid w:val="003E5E29"/>
    <w:rsid w:val="004021D5"/>
    <w:rsid w:val="0041012E"/>
    <w:rsid w:val="00412482"/>
    <w:rsid w:val="0047211C"/>
    <w:rsid w:val="004C0DEC"/>
    <w:rsid w:val="004C704A"/>
    <w:rsid w:val="004D4E5B"/>
    <w:rsid w:val="004E09ED"/>
    <w:rsid w:val="004E104E"/>
    <w:rsid w:val="004F07BA"/>
    <w:rsid w:val="004F2D92"/>
    <w:rsid w:val="0052748B"/>
    <w:rsid w:val="00535807"/>
    <w:rsid w:val="005524DC"/>
    <w:rsid w:val="005753BA"/>
    <w:rsid w:val="00583B4F"/>
    <w:rsid w:val="00591A31"/>
    <w:rsid w:val="005934DE"/>
    <w:rsid w:val="005B0AF9"/>
    <w:rsid w:val="005B351F"/>
    <w:rsid w:val="005B4B77"/>
    <w:rsid w:val="005B79E1"/>
    <w:rsid w:val="005E109E"/>
    <w:rsid w:val="005E1D65"/>
    <w:rsid w:val="005F44D3"/>
    <w:rsid w:val="005F6D5E"/>
    <w:rsid w:val="006076B0"/>
    <w:rsid w:val="00622321"/>
    <w:rsid w:val="006378FF"/>
    <w:rsid w:val="006435F8"/>
    <w:rsid w:val="00663C48"/>
    <w:rsid w:val="00666BF7"/>
    <w:rsid w:val="006A5F25"/>
    <w:rsid w:val="006B6ECA"/>
    <w:rsid w:val="006C12D0"/>
    <w:rsid w:val="006C1483"/>
    <w:rsid w:val="006C4275"/>
    <w:rsid w:val="006D13DB"/>
    <w:rsid w:val="006E09A9"/>
    <w:rsid w:val="006E3083"/>
    <w:rsid w:val="006E4C65"/>
    <w:rsid w:val="006E67A3"/>
    <w:rsid w:val="006F4661"/>
    <w:rsid w:val="006F48A6"/>
    <w:rsid w:val="00715019"/>
    <w:rsid w:val="00730932"/>
    <w:rsid w:val="0073142B"/>
    <w:rsid w:val="00732D74"/>
    <w:rsid w:val="00736404"/>
    <w:rsid w:val="007446D6"/>
    <w:rsid w:val="007727F6"/>
    <w:rsid w:val="007762D9"/>
    <w:rsid w:val="00781A1F"/>
    <w:rsid w:val="00786086"/>
    <w:rsid w:val="007A0C66"/>
    <w:rsid w:val="007C22C0"/>
    <w:rsid w:val="007E0A92"/>
    <w:rsid w:val="007F7A9F"/>
    <w:rsid w:val="008022E2"/>
    <w:rsid w:val="00803FC4"/>
    <w:rsid w:val="00857FA0"/>
    <w:rsid w:val="008A4BFE"/>
    <w:rsid w:val="008A751E"/>
    <w:rsid w:val="008B03D5"/>
    <w:rsid w:val="008C4A36"/>
    <w:rsid w:val="008E04E4"/>
    <w:rsid w:val="008E4F66"/>
    <w:rsid w:val="009050D2"/>
    <w:rsid w:val="0091028E"/>
    <w:rsid w:val="00915A36"/>
    <w:rsid w:val="00935978"/>
    <w:rsid w:val="009366FA"/>
    <w:rsid w:val="00951B9F"/>
    <w:rsid w:val="00953217"/>
    <w:rsid w:val="00953D73"/>
    <w:rsid w:val="00956931"/>
    <w:rsid w:val="009602A0"/>
    <w:rsid w:val="009727B9"/>
    <w:rsid w:val="00993133"/>
    <w:rsid w:val="009A1D18"/>
    <w:rsid w:val="009A35A3"/>
    <w:rsid w:val="009A428F"/>
    <w:rsid w:val="009D204A"/>
    <w:rsid w:val="009E59C2"/>
    <w:rsid w:val="009E68C3"/>
    <w:rsid w:val="009F386B"/>
    <w:rsid w:val="009F7A0D"/>
    <w:rsid w:val="00A46A66"/>
    <w:rsid w:val="00A5290C"/>
    <w:rsid w:val="00A53C0E"/>
    <w:rsid w:val="00A55163"/>
    <w:rsid w:val="00A60474"/>
    <w:rsid w:val="00A625ED"/>
    <w:rsid w:val="00A850CD"/>
    <w:rsid w:val="00A870CD"/>
    <w:rsid w:val="00A945C0"/>
    <w:rsid w:val="00A95F5B"/>
    <w:rsid w:val="00A96039"/>
    <w:rsid w:val="00AA2A3C"/>
    <w:rsid w:val="00AA46D4"/>
    <w:rsid w:val="00AB3C8D"/>
    <w:rsid w:val="00AC5854"/>
    <w:rsid w:val="00AD11BA"/>
    <w:rsid w:val="00AE46EF"/>
    <w:rsid w:val="00AF0086"/>
    <w:rsid w:val="00AF3FCF"/>
    <w:rsid w:val="00B02A59"/>
    <w:rsid w:val="00B1283F"/>
    <w:rsid w:val="00B21523"/>
    <w:rsid w:val="00B22A3B"/>
    <w:rsid w:val="00B27354"/>
    <w:rsid w:val="00B42BD3"/>
    <w:rsid w:val="00B63F50"/>
    <w:rsid w:val="00B9769E"/>
    <w:rsid w:val="00BF1C36"/>
    <w:rsid w:val="00C023DE"/>
    <w:rsid w:val="00C1010F"/>
    <w:rsid w:val="00C16264"/>
    <w:rsid w:val="00C243E0"/>
    <w:rsid w:val="00C26356"/>
    <w:rsid w:val="00C302BA"/>
    <w:rsid w:val="00C63E5E"/>
    <w:rsid w:val="00C824EC"/>
    <w:rsid w:val="00C94A95"/>
    <w:rsid w:val="00CB0D10"/>
    <w:rsid w:val="00CB5917"/>
    <w:rsid w:val="00CC5FAB"/>
    <w:rsid w:val="00CD002D"/>
    <w:rsid w:val="00CD469B"/>
    <w:rsid w:val="00CD6FC2"/>
    <w:rsid w:val="00CE39DB"/>
    <w:rsid w:val="00CF38AD"/>
    <w:rsid w:val="00D067A5"/>
    <w:rsid w:val="00D27A2E"/>
    <w:rsid w:val="00D45BE9"/>
    <w:rsid w:val="00D56343"/>
    <w:rsid w:val="00D664C8"/>
    <w:rsid w:val="00D759DE"/>
    <w:rsid w:val="00D76C16"/>
    <w:rsid w:val="00D77565"/>
    <w:rsid w:val="00D83534"/>
    <w:rsid w:val="00D97C15"/>
    <w:rsid w:val="00DB43B8"/>
    <w:rsid w:val="00DB55ED"/>
    <w:rsid w:val="00DB6708"/>
    <w:rsid w:val="00DC587E"/>
    <w:rsid w:val="00DE24C3"/>
    <w:rsid w:val="00E108C9"/>
    <w:rsid w:val="00E12BC9"/>
    <w:rsid w:val="00E221F6"/>
    <w:rsid w:val="00E236D1"/>
    <w:rsid w:val="00E26477"/>
    <w:rsid w:val="00E416BB"/>
    <w:rsid w:val="00E51A74"/>
    <w:rsid w:val="00E657C7"/>
    <w:rsid w:val="00E72D0B"/>
    <w:rsid w:val="00E73505"/>
    <w:rsid w:val="00E770DF"/>
    <w:rsid w:val="00E82E90"/>
    <w:rsid w:val="00EB1870"/>
    <w:rsid w:val="00EB589E"/>
    <w:rsid w:val="00EC4587"/>
    <w:rsid w:val="00EC6CAF"/>
    <w:rsid w:val="00ED1FA0"/>
    <w:rsid w:val="00EF1A4B"/>
    <w:rsid w:val="00EF4D76"/>
    <w:rsid w:val="00EF59F8"/>
    <w:rsid w:val="00F00D50"/>
    <w:rsid w:val="00F02448"/>
    <w:rsid w:val="00F071C9"/>
    <w:rsid w:val="00F10BDA"/>
    <w:rsid w:val="00F52912"/>
    <w:rsid w:val="00F52B8E"/>
    <w:rsid w:val="00F5401D"/>
    <w:rsid w:val="00F62B2C"/>
    <w:rsid w:val="00F632C1"/>
    <w:rsid w:val="00F91859"/>
    <w:rsid w:val="00F931BB"/>
    <w:rsid w:val="00F97E60"/>
    <w:rsid w:val="00FC68B7"/>
    <w:rsid w:val="00FD0380"/>
    <w:rsid w:val="00FE5813"/>
    <w:rsid w:val="00FE59EE"/>
    <w:rsid w:val="4C3A2B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ECA"/>
    <w:pPr>
      <w:widowControl w:val="0"/>
      <w:jc w:val="both"/>
    </w:pPr>
    <w:rPr>
      <w:kern w:val="2"/>
      <w:sz w:val="21"/>
      <w:szCs w:val="22"/>
    </w:rPr>
  </w:style>
  <w:style w:type="paragraph" w:styleId="1">
    <w:name w:val="heading 1"/>
    <w:basedOn w:val="a"/>
    <w:next w:val="a"/>
    <w:link w:val="1Char"/>
    <w:uiPriority w:val="9"/>
    <w:qFormat/>
    <w:rsid w:val="006B6EC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6B6ECA"/>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6B6ECA"/>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6B6EC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B6ECA"/>
    <w:rPr>
      <w:b/>
      <w:bCs/>
    </w:rPr>
  </w:style>
  <w:style w:type="character" w:styleId="a7">
    <w:name w:val="Emphasis"/>
    <w:basedOn w:val="a0"/>
    <w:uiPriority w:val="20"/>
    <w:qFormat/>
    <w:rsid w:val="006B6ECA"/>
    <w:rPr>
      <w:i/>
      <w:iCs/>
    </w:rPr>
  </w:style>
  <w:style w:type="character" w:customStyle="1" w:styleId="Char0">
    <w:name w:val="页眉 Char"/>
    <w:basedOn w:val="a0"/>
    <w:link w:val="a4"/>
    <w:uiPriority w:val="99"/>
    <w:semiHidden/>
    <w:rsid w:val="006B6ECA"/>
    <w:rPr>
      <w:sz w:val="18"/>
      <w:szCs w:val="18"/>
    </w:rPr>
  </w:style>
  <w:style w:type="character" w:customStyle="1" w:styleId="Char">
    <w:name w:val="页脚 Char"/>
    <w:basedOn w:val="a0"/>
    <w:link w:val="a3"/>
    <w:uiPriority w:val="99"/>
    <w:semiHidden/>
    <w:rsid w:val="006B6ECA"/>
    <w:rPr>
      <w:sz w:val="18"/>
      <w:szCs w:val="18"/>
    </w:rPr>
  </w:style>
  <w:style w:type="character" w:customStyle="1" w:styleId="1Char">
    <w:name w:val="标题 1 Char"/>
    <w:basedOn w:val="a0"/>
    <w:link w:val="1"/>
    <w:uiPriority w:val="9"/>
    <w:rsid w:val="006B6ECA"/>
    <w:rPr>
      <w:rFonts w:ascii="宋体" w:eastAsia="宋体" w:hAnsi="宋体" w:cs="宋体"/>
      <w:b/>
      <w:bCs/>
      <w:kern w:val="36"/>
      <w:sz w:val="48"/>
      <w:szCs w:val="48"/>
    </w:rPr>
  </w:style>
  <w:style w:type="paragraph" w:styleId="a8">
    <w:name w:val="List Paragraph"/>
    <w:basedOn w:val="a"/>
    <w:uiPriority w:val="34"/>
    <w:qFormat/>
    <w:rsid w:val="006B6ECA"/>
    <w:pPr>
      <w:ind w:firstLineChars="200" w:firstLine="420"/>
    </w:pPr>
  </w:style>
  <w:style w:type="paragraph" w:customStyle="1" w:styleId="Default">
    <w:name w:val="Default"/>
    <w:qFormat/>
    <w:rsid w:val="006B6ECA"/>
    <w:pPr>
      <w:widowControl w:val="0"/>
      <w:autoSpaceDE w:val="0"/>
      <w:autoSpaceDN w:val="0"/>
      <w:adjustRightInd w:val="0"/>
    </w:pPr>
    <w:rPr>
      <w:rFonts w:ascii="仿宋" w:eastAsia="宋体" w:hAnsi="仿宋" w:cs="仿宋"/>
      <w:color w:val="000000"/>
      <w:sz w:val="24"/>
      <w:szCs w:val="24"/>
    </w:rPr>
  </w:style>
  <w:style w:type="character" w:customStyle="1" w:styleId="htmltxt1">
    <w:name w:val="html_txt1"/>
    <w:basedOn w:val="a0"/>
    <w:qFormat/>
    <w:rsid w:val="006B6ECA"/>
    <w:rPr>
      <w:color w:val="000000"/>
    </w:rPr>
  </w:style>
  <w:style w:type="paragraph" w:customStyle="1" w:styleId="ListParagraph1">
    <w:name w:val="List Paragraph1"/>
    <w:basedOn w:val="a"/>
    <w:uiPriority w:val="34"/>
    <w:unhideWhenUsed/>
    <w:qFormat/>
    <w:rsid w:val="006B6ECA"/>
    <w:pPr>
      <w:ind w:firstLineChars="200" w:firstLine="420"/>
    </w:pPr>
    <w:rPr>
      <w:rFonts w:ascii="Calibri" w:eastAsia="宋体" w:hAnsi="Calibri" w:cs="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56937F-7A43-4A4B-932F-BA6C7E34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3</Pages>
  <Words>361</Words>
  <Characters>2064</Characters>
  <Application>Microsoft Office Word</Application>
  <DocSecurity>0</DocSecurity>
  <Lines>17</Lines>
  <Paragraphs>4</Paragraphs>
  <ScaleCrop>false</ScaleCrop>
  <Company>Microsoft</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officer</dc:creator>
  <cp:lastModifiedBy>明艳芬</cp:lastModifiedBy>
  <cp:revision>17</cp:revision>
  <dcterms:created xsi:type="dcterms:W3CDTF">2018-07-11T06:01:00Z</dcterms:created>
  <dcterms:modified xsi:type="dcterms:W3CDTF">2019-09-19T04:00:00Z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