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E55" w:rsidRPr="000C1C37" w:rsidRDefault="000C1C37" w:rsidP="000C1C37">
      <w:pPr>
        <w:jc w:val="center"/>
        <w:rPr>
          <w:rFonts w:ascii="黑体" w:eastAsia="黑体" w:hAnsi="黑体"/>
          <w:sz w:val="32"/>
          <w:szCs w:val="24"/>
        </w:rPr>
      </w:pPr>
      <w:r w:rsidRPr="000C1C37">
        <w:rPr>
          <w:rFonts w:ascii="黑体" w:eastAsia="黑体" w:hAnsi="黑体" w:hint="eastAsia"/>
          <w:sz w:val="32"/>
          <w:szCs w:val="24"/>
        </w:rPr>
        <w:t>胚胎植入前遗传学诊断检测外送服务项目用户需求</w:t>
      </w:r>
    </w:p>
    <w:p w:rsidR="003E2858" w:rsidRDefault="00BB405B" w:rsidP="003E2858">
      <w:pPr>
        <w:pStyle w:val="a3"/>
        <w:spacing w:before="0" w:beforeAutospacing="0" w:after="0" w:afterAutospacing="0"/>
        <w:ind w:firstLineChars="200" w:firstLine="400"/>
        <w:rPr>
          <w:rFonts w:ascii="仿宋" w:eastAsia="仿宋" w:hAnsi="仿宋"/>
          <w:sz w:val="20"/>
          <w:szCs w:val="20"/>
        </w:rPr>
      </w:pPr>
      <w:r>
        <w:rPr>
          <w:rFonts w:ascii="仿宋" w:eastAsia="仿宋" w:hAnsi="仿宋" w:hint="eastAsia"/>
          <w:sz w:val="20"/>
          <w:szCs w:val="20"/>
        </w:rPr>
        <w:t>胚胎植入前遗传学检测(</w:t>
      </w:r>
      <w:r>
        <w:rPr>
          <w:rFonts w:ascii="TimesNewRomanPSMT" w:hAnsi="TimesNewRomanPSMT"/>
          <w:sz w:val="20"/>
          <w:szCs w:val="20"/>
        </w:rPr>
        <w:t>PGT</w:t>
      </w:r>
      <w:r>
        <w:rPr>
          <w:rFonts w:ascii="仿宋" w:eastAsia="仿宋" w:hAnsi="仿宋" w:hint="eastAsia"/>
          <w:sz w:val="20"/>
          <w:szCs w:val="20"/>
        </w:rPr>
        <w:t>)是辅助生殖三代试管重要的技术应用，其意义是可以阻断遗传疾病的下一代传递及提高辅助生殖临床结局，改善生育人口质量。基因测序技术的发展大大推动了</w:t>
      </w:r>
      <w:del w:id="0" w:author="刘轩" w:date="2023-08-14T16:45:00Z">
        <w:r w:rsidDel="000C1C37">
          <w:rPr>
            <w:rFonts w:ascii="仿宋" w:eastAsia="仿宋" w:hAnsi="仿宋" w:hint="eastAsia"/>
            <w:sz w:val="20"/>
            <w:szCs w:val="20"/>
          </w:rPr>
          <w:delText xml:space="preserve"> </w:delText>
        </w:r>
      </w:del>
      <w:r>
        <w:rPr>
          <w:rFonts w:ascii="TimesNewRomanPSMT" w:hAnsi="TimesNewRomanPSMT"/>
          <w:sz w:val="20"/>
          <w:szCs w:val="20"/>
        </w:rPr>
        <w:t>PGT</w:t>
      </w:r>
      <w:del w:id="1" w:author="刘轩" w:date="2023-08-14T16:45:00Z">
        <w:r w:rsidDel="000C1C37">
          <w:rPr>
            <w:rFonts w:ascii="TimesNewRomanPSMT" w:hAnsi="TimesNewRomanPSMT"/>
            <w:sz w:val="20"/>
            <w:szCs w:val="20"/>
          </w:rPr>
          <w:delText xml:space="preserve"> </w:delText>
        </w:r>
      </w:del>
      <w:r>
        <w:rPr>
          <w:rFonts w:ascii="仿宋" w:eastAsia="仿宋" w:hAnsi="仿宋" w:hint="eastAsia"/>
          <w:sz w:val="20"/>
          <w:szCs w:val="20"/>
        </w:rPr>
        <w:t>的发展，</w:t>
      </w:r>
      <w:del w:id="2" w:author="刘轩" w:date="2023-08-14T16:45:00Z">
        <w:r w:rsidDel="000C1C37">
          <w:rPr>
            <w:rFonts w:ascii="仿宋" w:eastAsia="仿宋" w:hAnsi="仿宋" w:hint="eastAsia"/>
            <w:sz w:val="20"/>
            <w:szCs w:val="20"/>
          </w:rPr>
          <w:delText xml:space="preserve"> </w:delText>
        </w:r>
      </w:del>
      <w:r>
        <w:rPr>
          <w:rFonts w:ascii="仿宋" w:eastAsia="仿宋" w:hAnsi="仿宋" w:hint="eastAsia"/>
          <w:sz w:val="20"/>
          <w:szCs w:val="20"/>
        </w:rPr>
        <w:t>使植入前胚胎非整倍体检测(</w:t>
      </w:r>
      <w:r>
        <w:rPr>
          <w:rFonts w:ascii="TimesNewRomanPSMT" w:hAnsi="TimesNewRomanPSMT"/>
          <w:sz w:val="20"/>
          <w:szCs w:val="20"/>
        </w:rPr>
        <w:t>PGT-A</w:t>
      </w:r>
      <w:r>
        <w:rPr>
          <w:rFonts w:ascii="仿宋" w:eastAsia="仿宋" w:hAnsi="仿宋" w:hint="eastAsia"/>
          <w:sz w:val="20"/>
          <w:szCs w:val="20"/>
        </w:rPr>
        <w:t>)、染色体结构重排检测(</w:t>
      </w:r>
      <w:r>
        <w:rPr>
          <w:rFonts w:ascii="TimesNewRomanPSMT" w:hAnsi="TimesNewRomanPSMT"/>
          <w:sz w:val="20"/>
          <w:szCs w:val="20"/>
        </w:rPr>
        <w:t>PGT-SR</w:t>
      </w:r>
      <w:r>
        <w:rPr>
          <w:rFonts w:ascii="仿宋" w:eastAsia="仿宋" w:hAnsi="仿宋" w:hint="eastAsia"/>
          <w:sz w:val="20"/>
          <w:szCs w:val="20"/>
        </w:rPr>
        <w:t>)和单基因病检测(</w:t>
      </w:r>
      <w:r>
        <w:rPr>
          <w:rFonts w:ascii="TimesNewRomanPSMT" w:hAnsi="TimesNewRomanPSMT"/>
          <w:sz w:val="20"/>
          <w:szCs w:val="20"/>
        </w:rPr>
        <w:t>PGT-M</w:t>
      </w:r>
      <w:r>
        <w:rPr>
          <w:rFonts w:ascii="仿宋" w:eastAsia="仿宋" w:hAnsi="仿宋" w:hint="eastAsia"/>
          <w:sz w:val="20"/>
          <w:szCs w:val="20"/>
        </w:rPr>
        <w:t>)得到了广泛的生殖临床应用，同时也对相关项目检测的医疗机构提出了更高的要求。根据《高通量基因测序植入前胚胎遗传学诊断和筛查技术规范》内容，第三方医学检验机构可以与具备</w:t>
      </w:r>
      <w:r>
        <w:rPr>
          <w:rFonts w:ascii="TimesNewRomanPSMT" w:hAnsi="TimesNewRomanPSMT"/>
          <w:sz w:val="20"/>
          <w:szCs w:val="20"/>
        </w:rPr>
        <w:t>PGT</w:t>
      </w:r>
      <w:r>
        <w:rPr>
          <w:rFonts w:ascii="仿宋" w:eastAsia="仿宋" w:hAnsi="仿宋" w:hint="eastAsia"/>
          <w:sz w:val="20"/>
          <w:szCs w:val="20"/>
        </w:rPr>
        <w:t>资质的医疗机构合作，为其提供有效的检测技术。</w:t>
      </w:r>
    </w:p>
    <w:p w:rsidR="003E2858" w:rsidRDefault="003E2858" w:rsidP="003E2858">
      <w:pPr>
        <w:ind w:firstLineChars="200" w:firstLine="420"/>
        <w:rPr>
          <w:rFonts w:ascii="黑体" w:eastAsia="黑体" w:hAnsi="黑体"/>
        </w:rPr>
      </w:pPr>
      <w:r w:rsidRPr="003E2858">
        <w:rPr>
          <w:rFonts w:ascii="黑体" w:eastAsia="黑体" w:hAnsi="黑体" w:hint="eastAsia"/>
        </w:rPr>
        <w:t>一、外送服务内容需求</w:t>
      </w:r>
      <w:bookmarkStart w:id="3" w:name="_GoBack"/>
      <w:bookmarkEnd w:id="3"/>
    </w:p>
    <w:p w:rsidR="003E2858" w:rsidRDefault="00BB405B" w:rsidP="003E2858">
      <w:pPr>
        <w:pStyle w:val="a3"/>
        <w:spacing w:before="0" w:beforeAutospacing="0" w:after="0" w:afterAutospacing="0"/>
        <w:ind w:firstLineChars="200" w:firstLine="400"/>
        <w:rPr>
          <w:rFonts w:ascii="仿宋" w:eastAsia="仿宋" w:hAnsi="仿宋"/>
          <w:sz w:val="20"/>
          <w:szCs w:val="20"/>
        </w:rPr>
      </w:pPr>
      <w:r>
        <w:rPr>
          <w:rFonts w:ascii="仿宋" w:eastAsia="仿宋" w:hAnsi="仿宋"/>
          <w:sz w:val="20"/>
          <w:szCs w:val="20"/>
        </w:rPr>
        <w:t>1</w:t>
      </w:r>
      <w:r>
        <w:rPr>
          <w:rFonts w:ascii="仿宋" w:eastAsia="仿宋" w:hAnsi="仿宋" w:hint="eastAsia"/>
          <w:sz w:val="20"/>
          <w:szCs w:val="20"/>
        </w:rPr>
        <w:t>、胚胎植入前遗传学检测-非整倍体检测(</w:t>
      </w:r>
      <w:r w:rsidR="003E2858" w:rsidRPr="003E2858">
        <w:rPr>
          <w:rFonts w:ascii="仿宋" w:eastAsia="仿宋" w:hAnsi="仿宋"/>
          <w:sz w:val="20"/>
          <w:szCs w:val="20"/>
        </w:rPr>
        <w:t>PGT-A</w:t>
      </w:r>
      <w:r>
        <w:rPr>
          <w:rFonts w:ascii="仿宋" w:eastAsia="仿宋" w:hAnsi="仿宋" w:hint="eastAsia"/>
          <w:sz w:val="20"/>
          <w:szCs w:val="20"/>
        </w:rPr>
        <w:t>)</w:t>
      </w:r>
      <w:r>
        <w:rPr>
          <w:rFonts w:ascii="仿宋" w:eastAsia="仿宋" w:hAnsi="仿宋"/>
          <w:sz w:val="20"/>
          <w:szCs w:val="20"/>
        </w:rPr>
        <w:t>（即胚胎植入前遗传学筛查，简称PGS）：检测胚胎23对染色体的数目和4M以上片段缺失和/或重复，</w:t>
      </w:r>
      <w:r>
        <w:rPr>
          <w:rFonts w:ascii="仿宋" w:eastAsia="仿宋" w:hAnsi="仿宋" w:hint="eastAsia"/>
          <w:sz w:val="20"/>
          <w:szCs w:val="20"/>
        </w:rPr>
        <w:t>15个工作日内</w:t>
      </w:r>
      <w:r>
        <w:rPr>
          <w:rFonts w:ascii="仿宋" w:eastAsia="仿宋" w:hAnsi="仿宋"/>
          <w:sz w:val="20"/>
          <w:szCs w:val="20"/>
        </w:rPr>
        <w:t>出具检测报告。</w:t>
      </w:r>
    </w:p>
    <w:p w:rsidR="003E2858" w:rsidRDefault="00BB405B" w:rsidP="003E2858">
      <w:pPr>
        <w:pStyle w:val="a3"/>
        <w:spacing w:before="0" w:beforeAutospacing="0" w:after="0" w:afterAutospacing="0"/>
        <w:ind w:firstLineChars="200" w:firstLine="400"/>
        <w:rPr>
          <w:rFonts w:ascii="仿宋" w:eastAsia="仿宋" w:hAnsi="仿宋"/>
          <w:sz w:val="20"/>
          <w:szCs w:val="20"/>
        </w:rPr>
      </w:pPr>
      <w:r>
        <w:rPr>
          <w:rFonts w:ascii="仿宋" w:eastAsia="仿宋" w:hAnsi="仿宋" w:hint="eastAsia"/>
          <w:sz w:val="20"/>
          <w:szCs w:val="20"/>
        </w:rPr>
        <w:t>2、胚胎植入前遗传学检测-</w:t>
      </w:r>
      <w:r>
        <w:rPr>
          <w:rFonts w:ascii="仿宋" w:eastAsia="仿宋" w:hAnsi="仿宋"/>
          <w:sz w:val="20"/>
          <w:szCs w:val="20"/>
        </w:rPr>
        <w:t>染色体</w:t>
      </w:r>
      <w:r>
        <w:rPr>
          <w:rFonts w:ascii="仿宋" w:eastAsia="仿宋" w:hAnsi="仿宋" w:hint="eastAsia"/>
          <w:sz w:val="20"/>
          <w:szCs w:val="20"/>
        </w:rPr>
        <w:t>结构变异</w:t>
      </w:r>
      <w:r>
        <w:rPr>
          <w:rFonts w:ascii="仿宋" w:eastAsia="仿宋" w:hAnsi="仿宋"/>
          <w:sz w:val="20"/>
          <w:szCs w:val="20"/>
        </w:rPr>
        <w:t>(PGT-SR)：根据男女双方的核型报告和遗传咨询意见，甲乙双方综合评估合格后，由甲方提供胚胎活检细胞，乙方按照临床检测标准提供检测服务。检测胚胎易位相关染色体≥1M的缺失、重复，其他染色体≥4Mb缺失，区分染色体拷贝数正常和异常的胚胎，并</w:t>
      </w:r>
      <w:r>
        <w:rPr>
          <w:rFonts w:ascii="仿宋" w:eastAsia="仿宋" w:hAnsi="仿宋" w:hint="eastAsia"/>
          <w:sz w:val="20"/>
          <w:szCs w:val="20"/>
        </w:rPr>
        <w:t>15个工作日内</w:t>
      </w:r>
      <w:r>
        <w:rPr>
          <w:rFonts w:ascii="仿宋" w:eastAsia="仿宋" w:hAnsi="仿宋"/>
          <w:sz w:val="20"/>
          <w:szCs w:val="20"/>
        </w:rPr>
        <w:t>出具检测报告</w:t>
      </w:r>
      <w:r>
        <w:rPr>
          <w:rFonts w:ascii="仿宋" w:eastAsia="仿宋" w:hAnsi="仿宋" w:hint="eastAsia"/>
          <w:sz w:val="20"/>
          <w:szCs w:val="20"/>
        </w:rPr>
        <w:t>。</w:t>
      </w:r>
    </w:p>
    <w:p w:rsidR="003E2858" w:rsidRDefault="00BB405B" w:rsidP="003E2858">
      <w:pPr>
        <w:pStyle w:val="a3"/>
        <w:spacing w:before="0" w:beforeAutospacing="0" w:after="0" w:afterAutospacing="0"/>
        <w:ind w:firstLineChars="200" w:firstLine="400"/>
        <w:rPr>
          <w:rFonts w:ascii="仿宋" w:eastAsia="仿宋" w:hAnsi="仿宋"/>
          <w:sz w:val="20"/>
          <w:szCs w:val="20"/>
        </w:rPr>
      </w:pPr>
      <w:r>
        <w:rPr>
          <w:rFonts w:ascii="仿宋" w:eastAsia="仿宋" w:hAnsi="仿宋"/>
          <w:sz w:val="20"/>
          <w:szCs w:val="20"/>
        </w:rPr>
        <w:t>3</w:t>
      </w:r>
      <w:r>
        <w:rPr>
          <w:rFonts w:ascii="仿宋" w:eastAsia="仿宋" w:hAnsi="仿宋" w:hint="eastAsia"/>
          <w:sz w:val="20"/>
          <w:szCs w:val="20"/>
        </w:rPr>
        <w:t>、胚胎植入前遗传学检测-</w:t>
      </w:r>
      <w:r>
        <w:rPr>
          <w:rFonts w:ascii="仿宋" w:eastAsia="仿宋" w:hAnsi="仿宋"/>
          <w:sz w:val="20"/>
          <w:szCs w:val="20"/>
        </w:rPr>
        <w:t>单基因病分子遗传检测(PGT-M)</w:t>
      </w:r>
      <w:r>
        <w:rPr>
          <w:rFonts w:ascii="仿宋" w:eastAsia="仿宋" w:hAnsi="仿宋" w:hint="eastAsia"/>
          <w:sz w:val="20"/>
          <w:szCs w:val="20"/>
        </w:rPr>
        <w:t>及预实验验证</w:t>
      </w:r>
      <w:r>
        <w:rPr>
          <w:rFonts w:ascii="仿宋" w:eastAsia="仿宋" w:hAnsi="仿宋"/>
          <w:sz w:val="20"/>
          <w:szCs w:val="20"/>
        </w:rPr>
        <w:t>：</w:t>
      </w:r>
      <w:r>
        <w:rPr>
          <w:rFonts w:ascii="仿宋" w:eastAsia="仿宋" w:hAnsi="仿宋" w:hint="eastAsia"/>
          <w:sz w:val="20"/>
          <w:szCs w:val="20"/>
        </w:rPr>
        <w:t>1）</w:t>
      </w:r>
      <w:r>
        <w:rPr>
          <w:rFonts w:ascii="仿宋" w:eastAsia="仿宋" w:hAnsi="仿宋"/>
          <w:sz w:val="20"/>
          <w:szCs w:val="20"/>
        </w:rPr>
        <w:t>单基因病家系分析（家系验证）：是指对男女双方及先证者或者男女双方及其双方的父母进行致病位点的验证及单倍型的构建并判断确认是否能够开展后续的胚胎PGD检测；此阶段出具家系分析报告。2</w:t>
      </w:r>
      <w:r>
        <w:rPr>
          <w:rFonts w:ascii="仿宋" w:eastAsia="仿宋" w:hAnsi="仿宋" w:hint="eastAsia"/>
          <w:sz w:val="20"/>
          <w:szCs w:val="20"/>
        </w:rPr>
        <w:t>）</w:t>
      </w:r>
      <w:r>
        <w:rPr>
          <w:rFonts w:ascii="仿宋" w:eastAsia="仿宋" w:hAnsi="仿宋"/>
          <w:sz w:val="20"/>
          <w:szCs w:val="20"/>
        </w:rPr>
        <w:t>单基因病分子遗传检测：家系分析合格后，甲方按照乙方要求提供对应的样本；乙方对样本进行致病位点检测和单核苷酸多态性（SNP）连锁分析，检测样本是否携带致病位点；同时检测样本23对染色体的数目异常及4M以上的缺失与重复；</w:t>
      </w:r>
      <w:r>
        <w:rPr>
          <w:rFonts w:ascii="仿宋" w:eastAsia="仿宋" w:hAnsi="仿宋" w:hint="eastAsia"/>
          <w:sz w:val="20"/>
          <w:szCs w:val="20"/>
        </w:rPr>
        <w:t>15个工作日</w:t>
      </w:r>
      <w:r>
        <w:rPr>
          <w:rFonts w:ascii="仿宋" w:eastAsia="仿宋" w:hAnsi="仿宋"/>
          <w:sz w:val="20"/>
          <w:szCs w:val="20"/>
        </w:rPr>
        <w:t>出具检测报告。</w:t>
      </w:r>
    </w:p>
    <w:p w:rsidR="003E2858" w:rsidRDefault="00BB405B" w:rsidP="003E2858">
      <w:pPr>
        <w:pStyle w:val="a3"/>
        <w:spacing w:before="0" w:beforeAutospacing="0" w:after="0" w:afterAutospacing="0"/>
        <w:ind w:firstLineChars="200" w:firstLine="400"/>
        <w:rPr>
          <w:rFonts w:ascii="仿宋" w:eastAsia="仿宋" w:hAnsi="仿宋"/>
          <w:sz w:val="20"/>
          <w:szCs w:val="20"/>
        </w:rPr>
      </w:pPr>
      <w:r>
        <w:rPr>
          <w:rFonts w:ascii="仿宋" w:eastAsia="仿宋" w:hAnsi="仿宋"/>
          <w:sz w:val="20"/>
          <w:szCs w:val="20"/>
        </w:rPr>
        <w:t>4</w:t>
      </w:r>
      <w:r>
        <w:rPr>
          <w:rFonts w:ascii="仿宋" w:eastAsia="仿宋" w:hAnsi="仿宋" w:hint="eastAsia"/>
          <w:sz w:val="20"/>
          <w:szCs w:val="20"/>
        </w:rPr>
        <w:t>、胚胎</w:t>
      </w:r>
      <w:r>
        <w:rPr>
          <w:rFonts w:ascii="仿宋" w:eastAsia="仿宋" w:hAnsi="仿宋"/>
          <w:sz w:val="20"/>
          <w:szCs w:val="20"/>
        </w:rPr>
        <w:t>染色体易位携带检测：1)染色体易位携带检测（一）：根据男女双方的核型报告和遗传咨询意见，甲乙双方综合评估合格后，由甲方提供男女双方外周血和胚胎活检细胞，乙方按照临床检测标准提供检测服务。检测胚胎易位相关染色体≥1M的缺失、重复，其他染色体≥4Mb缺失，区分染色体拷贝数正常和异常的胚胎，明确易位断裂点，</w:t>
      </w:r>
      <w:r>
        <w:rPr>
          <w:rFonts w:ascii="仿宋" w:eastAsia="仿宋" w:hAnsi="仿宋" w:hint="eastAsia"/>
          <w:sz w:val="20"/>
          <w:szCs w:val="20"/>
        </w:rPr>
        <w:t>15个工作日</w:t>
      </w:r>
      <w:r>
        <w:rPr>
          <w:rFonts w:ascii="仿宋" w:eastAsia="仿宋" w:hAnsi="仿宋"/>
          <w:sz w:val="20"/>
          <w:szCs w:val="20"/>
        </w:rPr>
        <w:t>出具</w:t>
      </w:r>
      <w:r>
        <w:rPr>
          <w:rFonts w:ascii="仿宋" w:eastAsia="仿宋" w:hAnsi="仿宋" w:hint="eastAsia"/>
          <w:sz w:val="20"/>
          <w:szCs w:val="20"/>
        </w:rPr>
        <w:t>检测。</w:t>
      </w:r>
      <w:r>
        <w:rPr>
          <w:rFonts w:ascii="仿宋" w:eastAsia="仿宋" w:hAnsi="仿宋"/>
          <w:sz w:val="20"/>
          <w:szCs w:val="20"/>
        </w:rPr>
        <w:t>2)染色体易位携带检测（二）：对男女双方和胚胎的单核苷酸多态性（SNP）进行连锁分析，区分易位携带胚胎和结构正常胚胎，并</w:t>
      </w:r>
      <w:r>
        <w:rPr>
          <w:rFonts w:ascii="仿宋" w:eastAsia="仿宋" w:hAnsi="仿宋" w:hint="eastAsia"/>
          <w:sz w:val="20"/>
          <w:szCs w:val="20"/>
        </w:rPr>
        <w:t>在15个工作日</w:t>
      </w:r>
      <w:r>
        <w:rPr>
          <w:rFonts w:ascii="仿宋" w:eastAsia="仿宋" w:hAnsi="仿宋"/>
          <w:sz w:val="20"/>
          <w:szCs w:val="20"/>
        </w:rPr>
        <w:t>出具</w:t>
      </w:r>
      <w:r>
        <w:rPr>
          <w:rFonts w:ascii="仿宋" w:eastAsia="仿宋" w:hAnsi="仿宋" w:hint="eastAsia"/>
          <w:sz w:val="20"/>
          <w:szCs w:val="20"/>
        </w:rPr>
        <w:t>检测报告</w:t>
      </w:r>
      <w:r>
        <w:rPr>
          <w:rFonts w:ascii="仿宋" w:eastAsia="仿宋" w:hAnsi="仿宋"/>
          <w:sz w:val="20"/>
          <w:szCs w:val="20"/>
        </w:rPr>
        <w:t>。</w:t>
      </w:r>
    </w:p>
    <w:p w:rsidR="003E2858" w:rsidRDefault="00BB405B" w:rsidP="003E2858">
      <w:pPr>
        <w:pStyle w:val="a3"/>
        <w:spacing w:before="0" w:beforeAutospacing="0" w:after="0" w:afterAutospacing="0"/>
        <w:ind w:firstLineChars="200" w:firstLine="400"/>
        <w:rPr>
          <w:rFonts w:ascii="仿宋" w:eastAsia="仿宋" w:hAnsi="仿宋"/>
          <w:sz w:val="20"/>
          <w:szCs w:val="20"/>
        </w:rPr>
      </w:pPr>
      <w:r>
        <w:rPr>
          <w:rFonts w:ascii="仿宋" w:eastAsia="仿宋" w:hAnsi="仿宋" w:hint="eastAsia"/>
          <w:sz w:val="20"/>
          <w:szCs w:val="20"/>
        </w:rPr>
        <w:t>5、Sanger测序：对特异位点扩增的PCR产物进行Sanger测序，对样品进行质控、实验、并提供琼脂糖凝胶电泳图及Sanger测序的原始结果文件。</w:t>
      </w:r>
    </w:p>
    <w:p w:rsidR="003E2858" w:rsidRPr="003E2858" w:rsidRDefault="003E2858" w:rsidP="00CB5B8E">
      <w:pPr>
        <w:ind w:firstLineChars="200" w:firstLine="420"/>
        <w:rPr>
          <w:rFonts w:ascii="黑体" w:eastAsia="黑体" w:hAnsi="黑体"/>
        </w:rPr>
      </w:pPr>
      <w:r w:rsidRPr="003E2858">
        <w:rPr>
          <w:rFonts w:ascii="黑体" w:eastAsia="黑体" w:hAnsi="黑体" w:hint="eastAsia"/>
        </w:rPr>
        <w:t>二、外送方案：</w:t>
      </w:r>
    </w:p>
    <w:p w:rsidR="003E2858" w:rsidRDefault="00BB405B" w:rsidP="003E2858">
      <w:pPr>
        <w:pStyle w:val="a3"/>
        <w:spacing w:before="0" w:beforeAutospacing="0" w:after="0" w:afterAutospacing="0"/>
        <w:ind w:firstLineChars="200" w:firstLine="400"/>
        <w:rPr>
          <w:rFonts w:ascii="仿宋" w:eastAsia="仿宋" w:hAnsi="仿宋"/>
          <w:sz w:val="20"/>
          <w:szCs w:val="20"/>
        </w:rPr>
      </w:pPr>
      <w:r>
        <w:rPr>
          <w:rFonts w:ascii="仿宋" w:eastAsia="仿宋" w:hAnsi="仿宋" w:hint="eastAsia"/>
          <w:sz w:val="20"/>
          <w:szCs w:val="20"/>
        </w:rPr>
        <w:t>本项目送检的样品包含：活检细胞样本、血液样品、胚胎培养液及内膜组织样品，检测公司需提供基于NGS技术或者Sanger测序的检测服务并出具报告，样本送达后经过样本审核、试验检测、数据分析及审核，最终出具报告。</w:t>
      </w:r>
    </w:p>
    <w:p w:rsidR="003E2858" w:rsidRPr="003E2858" w:rsidRDefault="003E2858" w:rsidP="00CB5B8E">
      <w:pPr>
        <w:pStyle w:val="a3"/>
        <w:spacing w:before="0" w:beforeAutospacing="0" w:after="0" w:afterAutospacing="0"/>
        <w:ind w:firstLineChars="200" w:firstLine="400"/>
        <w:rPr>
          <w:rFonts w:ascii="仿宋" w:eastAsia="仿宋" w:hAnsi="仿宋"/>
          <w:sz w:val="20"/>
          <w:szCs w:val="20"/>
        </w:rPr>
      </w:pPr>
      <w:r w:rsidRPr="003E2858">
        <w:rPr>
          <w:rFonts w:ascii="仿宋" w:eastAsia="仿宋" w:hAnsi="仿宋"/>
          <w:sz w:val="20"/>
          <w:szCs w:val="20"/>
        </w:rPr>
        <w:t>1</w:t>
      </w:r>
      <w:r w:rsidRPr="003E2858">
        <w:rPr>
          <w:rFonts w:ascii="仿宋" w:eastAsia="仿宋" w:hAnsi="仿宋" w:hint="eastAsia"/>
          <w:sz w:val="20"/>
          <w:szCs w:val="20"/>
        </w:rPr>
        <w:t>、标本的接收方案与运输物流方案</w:t>
      </w:r>
    </w:p>
    <w:p w:rsidR="003E2858" w:rsidRPr="003E2858" w:rsidRDefault="000C1C37" w:rsidP="003E2858">
      <w:pPr>
        <w:pStyle w:val="a3"/>
        <w:spacing w:before="0" w:beforeAutospacing="0" w:after="0" w:afterAutospacing="0"/>
        <w:ind w:firstLineChars="200" w:firstLine="400"/>
        <w:rPr>
          <w:rFonts w:ascii="仿宋" w:eastAsia="仿宋" w:hAnsi="仿宋"/>
          <w:sz w:val="20"/>
          <w:szCs w:val="20"/>
        </w:rPr>
      </w:pPr>
      <w:r>
        <w:rPr>
          <w:rFonts w:ascii="仿宋" w:eastAsia="仿宋" w:hAnsi="仿宋" w:hint="eastAsia"/>
          <w:sz w:val="20"/>
          <w:szCs w:val="20"/>
        </w:rPr>
        <w:lastRenderedPageBreak/>
        <w:t>（1）</w:t>
      </w:r>
      <w:r w:rsidR="00BB405B">
        <w:rPr>
          <w:rFonts w:ascii="仿宋" w:eastAsia="仿宋" w:hAnsi="仿宋" w:hint="eastAsia"/>
          <w:sz w:val="20"/>
          <w:szCs w:val="20"/>
        </w:rPr>
        <w:t>耗材：检测机构免费提供适用于各个项目的耗材便于采购人取样。</w:t>
      </w:r>
    </w:p>
    <w:p w:rsidR="003E2858" w:rsidRPr="003E2858" w:rsidRDefault="000C1C37" w:rsidP="003E2858">
      <w:pPr>
        <w:pStyle w:val="a3"/>
        <w:spacing w:before="0" w:beforeAutospacing="0" w:after="0" w:afterAutospacing="0"/>
        <w:ind w:firstLineChars="200" w:firstLine="400"/>
        <w:rPr>
          <w:rFonts w:ascii="仿宋" w:eastAsia="仿宋" w:hAnsi="仿宋"/>
          <w:sz w:val="20"/>
          <w:szCs w:val="20"/>
        </w:rPr>
      </w:pPr>
      <w:r>
        <w:rPr>
          <w:rFonts w:ascii="仿宋" w:eastAsia="仿宋" w:hAnsi="仿宋" w:hint="eastAsia"/>
          <w:sz w:val="20"/>
          <w:szCs w:val="20"/>
        </w:rPr>
        <w:t>（2）</w:t>
      </w:r>
      <w:r w:rsidR="00BB405B">
        <w:rPr>
          <w:rFonts w:ascii="仿宋" w:eastAsia="仿宋" w:hAnsi="仿宋" w:hint="eastAsia"/>
          <w:sz w:val="20"/>
          <w:szCs w:val="20"/>
        </w:rPr>
        <w:t xml:space="preserve">标本接收：样本到达检测机构实验室后，检测人员须核对样本数量，送检编号，样本体积等相关信息，确保准确无误，及时填写样本接收单，双人复核纸质版样本信息（包括临床基本信息、送检单、申请单等），要求内容清晰完整，准确无误。 </w:t>
      </w:r>
    </w:p>
    <w:p w:rsidR="003E2858" w:rsidRPr="003E2858" w:rsidRDefault="000C1C37" w:rsidP="003E2858">
      <w:pPr>
        <w:pStyle w:val="a3"/>
        <w:spacing w:before="0" w:beforeAutospacing="0" w:after="0" w:afterAutospacing="0"/>
        <w:ind w:firstLineChars="200" w:firstLine="400"/>
        <w:rPr>
          <w:rFonts w:ascii="仿宋" w:eastAsia="仿宋" w:hAnsi="仿宋"/>
          <w:sz w:val="20"/>
          <w:szCs w:val="20"/>
        </w:rPr>
      </w:pPr>
      <w:r>
        <w:rPr>
          <w:rFonts w:ascii="仿宋" w:eastAsia="仿宋" w:hAnsi="仿宋" w:hint="eastAsia"/>
          <w:sz w:val="20"/>
          <w:szCs w:val="20"/>
        </w:rPr>
        <w:t>（3）</w:t>
      </w:r>
      <w:r w:rsidR="00BB405B">
        <w:rPr>
          <w:rFonts w:ascii="仿宋" w:eastAsia="仿宋" w:hAnsi="仿宋" w:hint="eastAsia"/>
          <w:sz w:val="20"/>
          <w:szCs w:val="20"/>
        </w:rPr>
        <w:t>标本运输：所有样本用封口膜封装好，防止漏液，核对好标签，用防震泡沫包裹，做好防震措施。其中外送胚胎活检细胞标本由专门人员取样，专业冷链干冰物流，保证样本安全；</w:t>
      </w:r>
    </w:p>
    <w:p w:rsidR="003E2858" w:rsidRPr="003E2858" w:rsidRDefault="003E2858" w:rsidP="00CB5B8E">
      <w:pPr>
        <w:pStyle w:val="a3"/>
        <w:spacing w:before="0" w:beforeAutospacing="0" w:after="0" w:afterAutospacing="0"/>
        <w:ind w:firstLineChars="200" w:firstLine="400"/>
        <w:rPr>
          <w:rFonts w:ascii="仿宋" w:eastAsia="仿宋" w:hAnsi="仿宋"/>
          <w:sz w:val="20"/>
          <w:szCs w:val="20"/>
        </w:rPr>
      </w:pPr>
      <w:r w:rsidRPr="003E2858">
        <w:rPr>
          <w:rFonts w:ascii="仿宋" w:eastAsia="仿宋" w:hAnsi="仿宋"/>
          <w:sz w:val="20"/>
          <w:szCs w:val="20"/>
        </w:rPr>
        <w:t>2</w:t>
      </w:r>
      <w:r w:rsidRPr="003E2858">
        <w:rPr>
          <w:rFonts w:ascii="仿宋" w:eastAsia="仿宋" w:hAnsi="仿宋" w:hint="eastAsia"/>
          <w:sz w:val="20"/>
          <w:szCs w:val="20"/>
        </w:rPr>
        <w:t>、工作方法</w:t>
      </w:r>
    </w:p>
    <w:p w:rsidR="003E2858" w:rsidRDefault="00BB405B" w:rsidP="003E2858">
      <w:pPr>
        <w:pStyle w:val="a3"/>
        <w:spacing w:before="0" w:beforeAutospacing="0" w:after="0" w:afterAutospacing="0"/>
        <w:ind w:firstLineChars="200" w:firstLine="400"/>
        <w:rPr>
          <w:rFonts w:ascii="仿宋" w:eastAsia="仿宋" w:hAnsi="仿宋"/>
          <w:sz w:val="20"/>
          <w:szCs w:val="20"/>
        </w:rPr>
      </w:pPr>
      <w:r>
        <w:rPr>
          <w:rFonts w:ascii="仿宋" w:eastAsia="仿宋" w:hAnsi="仿宋" w:hint="eastAsia"/>
          <w:sz w:val="20"/>
          <w:szCs w:val="20"/>
        </w:rPr>
        <w:t>样本送达后经过样本审核，审核样本信息无误，样本送检标准后，录入检测系统，由具有PCR上岗证的检验人员预备检测。</w:t>
      </w:r>
    </w:p>
    <w:p w:rsidR="003E2858" w:rsidRPr="003E2858" w:rsidRDefault="003E2858" w:rsidP="00CB5B8E">
      <w:pPr>
        <w:pStyle w:val="a3"/>
        <w:spacing w:before="0" w:beforeAutospacing="0" w:after="0" w:afterAutospacing="0"/>
        <w:ind w:firstLineChars="200" w:firstLine="400"/>
        <w:rPr>
          <w:rFonts w:ascii="仿宋" w:eastAsia="仿宋" w:hAnsi="仿宋"/>
          <w:sz w:val="20"/>
          <w:szCs w:val="20"/>
        </w:rPr>
      </w:pPr>
      <w:r w:rsidRPr="003E2858">
        <w:rPr>
          <w:rFonts w:ascii="仿宋" w:eastAsia="仿宋" w:hAnsi="仿宋"/>
          <w:sz w:val="20"/>
          <w:szCs w:val="20"/>
        </w:rPr>
        <w:t>3</w:t>
      </w:r>
      <w:r w:rsidRPr="003E2858">
        <w:rPr>
          <w:rFonts w:ascii="仿宋" w:eastAsia="仿宋" w:hAnsi="仿宋" w:hint="eastAsia"/>
          <w:sz w:val="20"/>
          <w:szCs w:val="20"/>
        </w:rPr>
        <w:t>、工作流程（外周血样品为例）</w:t>
      </w:r>
    </w:p>
    <w:p w:rsidR="003E2858" w:rsidRDefault="00017FCF" w:rsidP="00CB5B8E">
      <w:pPr>
        <w:pStyle w:val="a3"/>
        <w:spacing w:before="0" w:beforeAutospacing="0" w:after="0" w:afterAutospacing="0"/>
        <w:ind w:firstLineChars="200" w:firstLine="400"/>
        <w:rPr>
          <w:rFonts w:ascii="仿宋" w:eastAsia="仿宋" w:hAnsi="仿宋"/>
          <w:sz w:val="20"/>
          <w:szCs w:val="20"/>
        </w:rPr>
      </w:pPr>
      <w:r>
        <w:rPr>
          <w:rFonts w:ascii="仿宋" w:eastAsia="仿宋" w:hAnsi="仿宋"/>
          <w:noProof/>
          <w:sz w:val="20"/>
          <w:szCs w:val="20"/>
        </w:rPr>
        <w:drawing>
          <wp:inline distT="0" distB="0" distL="0" distR="0">
            <wp:extent cx="5316855" cy="522605"/>
            <wp:effectExtent l="0" t="0" r="0" b="0"/>
            <wp:docPr id="88370" name="图片 88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70" name="图片 88370"/>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389293" cy="530094"/>
                    </a:xfrm>
                    <a:prstGeom prst="rect">
                      <a:avLst/>
                    </a:prstGeom>
                    <a:noFill/>
                  </pic:spPr>
                </pic:pic>
              </a:graphicData>
            </a:graphic>
          </wp:inline>
        </w:drawing>
      </w:r>
    </w:p>
    <w:p w:rsidR="003E2858" w:rsidRPr="003E2858" w:rsidRDefault="003E2858" w:rsidP="00CB5B8E">
      <w:pPr>
        <w:pStyle w:val="a3"/>
        <w:spacing w:before="0" w:beforeAutospacing="0" w:after="0" w:afterAutospacing="0"/>
        <w:ind w:firstLineChars="200" w:firstLine="400"/>
        <w:rPr>
          <w:rFonts w:ascii="仿宋" w:eastAsia="仿宋" w:hAnsi="仿宋"/>
          <w:sz w:val="20"/>
          <w:szCs w:val="20"/>
        </w:rPr>
      </w:pPr>
      <w:r w:rsidRPr="003E2858">
        <w:rPr>
          <w:rFonts w:ascii="仿宋" w:eastAsia="仿宋" w:hAnsi="仿宋"/>
          <w:sz w:val="20"/>
          <w:szCs w:val="20"/>
        </w:rPr>
        <w:t>4</w:t>
      </w:r>
      <w:r w:rsidRPr="003E2858">
        <w:rPr>
          <w:rFonts w:ascii="仿宋" w:eastAsia="仿宋" w:hAnsi="仿宋" w:hint="eastAsia"/>
          <w:sz w:val="20"/>
          <w:szCs w:val="20"/>
        </w:rPr>
        <w:t>、工作手段：</w:t>
      </w:r>
      <w:r w:rsidR="00BB405B">
        <w:rPr>
          <w:rFonts w:ascii="仿宋" w:eastAsia="仿宋" w:hAnsi="仿宋" w:hint="eastAsia"/>
          <w:sz w:val="20"/>
          <w:szCs w:val="20"/>
        </w:rPr>
        <w:t>采用二代测序技术，进行分子遗传学检测检测，文库浓度、有效数据量、有效数据G</w:t>
      </w:r>
      <w:r w:rsidR="00BB405B">
        <w:rPr>
          <w:rFonts w:ascii="仿宋" w:eastAsia="仿宋" w:hAnsi="仿宋"/>
          <w:sz w:val="20"/>
          <w:szCs w:val="20"/>
        </w:rPr>
        <w:t>C</w:t>
      </w:r>
      <w:r w:rsidR="00BB405B">
        <w:rPr>
          <w:rFonts w:ascii="仿宋" w:eastAsia="仿宋" w:hAnsi="仿宋" w:hint="eastAsia"/>
          <w:sz w:val="20"/>
          <w:szCs w:val="20"/>
        </w:rPr>
        <w:t>含量及有效数据的C</w:t>
      </w:r>
      <w:r w:rsidR="00BB405B">
        <w:rPr>
          <w:rFonts w:ascii="仿宋" w:eastAsia="仿宋" w:hAnsi="仿宋"/>
          <w:sz w:val="20"/>
          <w:szCs w:val="20"/>
        </w:rPr>
        <w:t>V</w:t>
      </w:r>
      <w:r w:rsidR="00BB405B">
        <w:rPr>
          <w:rFonts w:ascii="仿宋" w:eastAsia="仿宋" w:hAnsi="仿宋" w:hint="eastAsia"/>
          <w:sz w:val="20"/>
          <w:szCs w:val="20"/>
        </w:rPr>
        <w:t>值相应符合各项目的质量控制要求。</w:t>
      </w:r>
    </w:p>
    <w:p w:rsidR="003E2858" w:rsidRPr="003E2858" w:rsidRDefault="003E2858" w:rsidP="00CB5B8E">
      <w:pPr>
        <w:pStyle w:val="a3"/>
        <w:spacing w:before="0" w:beforeAutospacing="0" w:after="0" w:afterAutospacing="0"/>
        <w:ind w:firstLineChars="200" w:firstLine="400"/>
        <w:rPr>
          <w:rFonts w:ascii="仿宋" w:eastAsia="仿宋" w:hAnsi="仿宋"/>
          <w:sz w:val="20"/>
          <w:szCs w:val="20"/>
        </w:rPr>
      </w:pPr>
      <w:r w:rsidRPr="003E2858">
        <w:rPr>
          <w:rFonts w:ascii="仿宋" w:eastAsia="仿宋" w:hAnsi="仿宋"/>
          <w:sz w:val="20"/>
          <w:szCs w:val="20"/>
        </w:rPr>
        <w:t>5</w:t>
      </w:r>
      <w:r w:rsidRPr="003E2858">
        <w:rPr>
          <w:rFonts w:ascii="仿宋" w:eastAsia="仿宋" w:hAnsi="仿宋" w:hint="eastAsia"/>
          <w:sz w:val="20"/>
          <w:szCs w:val="20"/>
        </w:rPr>
        <w:t>、出具符合要求的报告。</w:t>
      </w:r>
    </w:p>
    <w:p w:rsidR="003E2858" w:rsidRPr="003E2858" w:rsidRDefault="003E2858" w:rsidP="00CB5B8E">
      <w:pPr>
        <w:pStyle w:val="a3"/>
        <w:spacing w:before="0" w:beforeAutospacing="0" w:after="0" w:afterAutospacing="0"/>
        <w:ind w:firstLineChars="200" w:firstLine="400"/>
        <w:rPr>
          <w:rFonts w:ascii="仿宋" w:eastAsia="仿宋" w:hAnsi="仿宋"/>
          <w:sz w:val="20"/>
          <w:szCs w:val="20"/>
        </w:rPr>
      </w:pPr>
      <w:r w:rsidRPr="003E2858">
        <w:rPr>
          <w:rFonts w:ascii="仿宋" w:eastAsia="仿宋" w:hAnsi="仿宋"/>
          <w:sz w:val="20"/>
          <w:szCs w:val="20"/>
        </w:rPr>
        <w:t>6</w:t>
      </w:r>
      <w:r w:rsidRPr="003E2858">
        <w:rPr>
          <w:rFonts w:ascii="仿宋" w:eastAsia="仿宋" w:hAnsi="仿宋" w:hint="eastAsia"/>
          <w:sz w:val="20"/>
          <w:szCs w:val="20"/>
        </w:rPr>
        <w:t>、具体的时间节点和步骤</w:t>
      </w:r>
      <w:r w:rsidRPr="003E2858">
        <w:rPr>
          <w:rFonts w:ascii="仿宋" w:eastAsia="仿宋" w:hAnsi="仿宋"/>
          <w:sz w:val="20"/>
          <w:szCs w:val="20"/>
        </w:rPr>
        <w:t>-</w:t>
      </w:r>
      <w:r w:rsidRPr="003E2858">
        <w:rPr>
          <w:rFonts w:ascii="仿宋" w:eastAsia="仿宋" w:hAnsi="仿宋" w:hint="eastAsia"/>
          <w:sz w:val="20"/>
          <w:szCs w:val="20"/>
        </w:rPr>
        <w:t>报告的审核、发送报告时间与方式、危急值报告通知等方案</w:t>
      </w:r>
    </w:p>
    <w:p w:rsidR="003E2858" w:rsidRDefault="00BB405B" w:rsidP="003E2858">
      <w:pPr>
        <w:pStyle w:val="a3"/>
        <w:spacing w:before="0" w:beforeAutospacing="0" w:after="0" w:afterAutospacing="0"/>
        <w:ind w:firstLineChars="200" w:firstLine="400"/>
        <w:rPr>
          <w:rFonts w:ascii="仿宋" w:eastAsia="仿宋" w:hAnsi="仿宋"/>
          <w:sz w:val="20"/>
          <w:szCs w:val="20"/>
        </w:rPr>
      </w:pPr>
      <w:r>
        <w:rPr>
          <w:rFonts w:ascii="仿宋" w:eastAsia="仿宋" w:hAnsi="仿宋" w:hint="eastAsia"/>
          <w:sz w:val="20"/>
          <w:szCs w:val="20"/>
        </w:rPr>
        <w:t>所有报告经过机构检验部门的项目负责人审核样本信息、试验检测、数据分析及各项质控指标后，最终出具报告。检测报告需在约定的项目周期时间内出具，如果遇到危急值报告，此报告会在报告终止日之前提前通知备注说明报告危急情况，延后或者加急处理报告审核。</w:t>
      </w:r>
    </w:p>
    <w:p w:rsidR="003E2858" w:rsidRPr="003E2858" w:rsidRDefault="003E2858" w:rsidP="00CB5B8E">
      <w:pPr>
        <w:pStyle w:val="a3"/>
        <w:spacing w:before="0" w:beforeAutospacing="0" w:after="0" w:afterAutospacing="0"/>
        <w:ind w:firstLineChars="200" w:firstLine="400"/>
        <w:rPr>
          <w:rFonts w:ascii="仿宋" w:eastAsia="仿宋" w:hAnsi="仿宋"/>
          <w:sz w:val="20"/>
          <w:szCs w:val="20"/>
        </w:rPr>
      </w:pPr>
      <w:r w:rsidRPr="003E2858">
        <w:rPr>
          <w:rFonts w:ascii="仿宋" w:eastAsia="仿宋" w:hAnsi="仿宋"/>
          <w:sz w:val="20"/>
          <w:szCs w:val="20"/>
        </w:rPr>
        <w:t>7</w:t>
      </w:r>
      <w:r w:rsidRPr="003E2858">
        <w:rPr>
          <w:rFonts w:ascii="仿宋" w:eastAsia="仿宋" w:hAnsi="仿宋" w:hint="eastAsia"/>
          <w:sz w:val="20"/>
          <w:szCs w:val="20"/>
        </w:rPr>
        <w:t>、检测知情同意书：</w:t>
      </w:r>
    </w:p>
    <w:p w:rsidR="003E2858" w:rsidRDefault="00BB405B" w:rsidP="003E2858">
      <w:pPr>
        <w:pStyle w:val="a3"/>
        <w:spacing w:before="0" w:beforeAutospacing="0" w:after="0" w:afterAutospacing="0"/>
        <w:ind w:firstLineChars="200" w:firstLine="400"/>
        <w:rPr>
          <w:rFonts w:ascii="仿宋" w:eastAsia="仿宋" w:hAnsi="仿宋"/>
          <w:sz w:val="20"/>
          <w:szCs w:val="20"/>
        </w:rPr>
      </w:pPr>
      <w:r>
        <w:rPr>
          <w:rFonts w:ascii="仿宋" w:eastAsia="仿宋" w:hAnsi="仿宋" w:hint="eastAsia"/>
          <w:sz w:val="20"/>
          <w:szCs w:val="20"/>
        </w:rPr>
        <w:t>按照我院要求的知情同意书规范填写，注明临床信息等必要信息，需明确检测项目的各种风险及局限性。</w:t>
      </w:r>
    </w:p>
    <w:p w:rsidR="003E2858" w:rsidRPr="003E2858" w:rsidRDefault="003E2858" w:rsidP="00CB5B8E">
      <w:pPr>
        <w:pStyle w:val="a3"/>
        <w:spacing w:before="0" w:beforeAutospacing="0" w:after="0" w:afterAutospacing="0"/>
        <w:ind w:firstLineChars="200" w:firstLine="400"/>
        <w:rPr>
          <w:rFonts w:ascii="仿宋" w:eastAsia="仿宋" w:hAnsi="仿宋"/>
          <w:sz w:val="20"/>
          <w:szCs w:val="20"/>
        </w:rPr>
      </w:pPr>
      <w:r w:rsidRPr="003E2858">
        <w:rPr>
          <w:rFonts w:ascii="仿宋" w:eastAsia="仿宋" w:hAnsi="仿宋"/>
          <w:sz w:val="20"/>
          <w:szCs w:val="20"/>
        </w:rPr>
        <w:t>8</w:t>
      </w:r>
      <w:r w:rsidRPr="003E2858">
        <w:rPr>
          <w:rFonts w:ascii="仿宋" w:eastAsia="仿宋" w:hAnsi="仿宋" w:hint="eastAsia"/>
          <w:sz w:val="20"/>
          <w:szCs w:val="20"/>
        </w:rPr>
        <w:t>、对突发情况由具体的应对措施；</w:t>
      </w:r>
    </w:p>
    <w:p w:rsidR="003E2858" w:rsidRDefault="00BB405B" w:rsidP="003E2858">
      <w:pPr>
        <w:pStyle w:val="a3"/>
        <w:spacing w:before="0" w:beforeAutospacing="0" w:after="0" w:afterAutospacing="0"/>
        <w:ind w:firstLineChars="200" w:firstLine="400"/>
        <w:rPr>
          <w:rFonts w:ascii="仿宋" w:eastAsia="仿宋" w:hAnsi="仿宋"/>
          <w:sz w:val="20"/>
          <w:szCs w:val="20"/>
        </w:rPr>
      </w:pPr>
      <w:r>
        <w:rPr>
          <w:rFonts w:ascii="仿宋" w:eastAsia="仿宋" w:hAnsi="仿宋" w:hint="eastAsia"/>
          <w:sz w:val="20"/>
          <w:szCs w:val="20"/>
        </w:rPr>
        <w:t>检测机构实验室需有明确的突发事件应急处理程序文件，保证所有检测的顺利规范开展。</w:t>
      </w:r>
    </w:p>
    <w:p w:rsidR="003E2858" w:rsidRPr="003E2858" w:rsidRDefault="003E2858" w:rsidP="00CB5B8E">
      <w:pPr>
        <w:ind w:firstLineChars="200" w:firstLine="420"/>
        <w:rPr>
          <w:rFonts w:ascii="黑体" w:eastAsia="黑体" w:hAnsi="黑体"/>
        </w:rPr>
      </w:pPr>
      <w:r w:rsidRPr="003E2858">
        <w:rPr>
          <w:rFonts w:ascii="黑体" w:eastAsia="黑体" w:hAnsi="黑体" w:hint="eastAsia"/>
        </w:rPr>
        <w:t>三、</w:t>
      </w:r>
      <w:r w:rsidR="00FD06D3">
        <w:rPr>
          <w:rFonts w:ascii="黑体" w:eastAsia="黑体" w:hAnsi="黑体" w:hint="eastAsia"/>
        </w:rPr>
        <w:t>报告</w:t>
      </w:r>
      <w:r w:rsidRPr="003E2858">
        <w:rPr>
          <w:rFonts w:ascii="黑体" w:eastAsia="黑体" w:hAnsi="黑体" w:hint="eastAsia"/>
        </w:rPr>
        <w:t>要求</w:t>
      </w:r>
    </w:p>
    <w:p w:rsidR="003E2858" w:rsidRDefault="000C1C37" w:rsidP="003E2858">
      <w:pPr>
        <w:pStyle w:val="a3"/>
        <w:spacing w:before="0" w:beforeAutospacing="0" w:after="0" w:afterAutospacing="0"/>
        <w:ind w:firstLineChars="200" w:firstLine="400"/>
        <w:rPr>
          <w:rFonts w:ascii="仿宋" w:eastAsia="仿宋" w:hAnsi="仿宋"/>
          <w:sz w:val="20"/>
          <w:szCs w:val="20"/>
        </w:rPr>
      </w:pPr>
      <w:r>
        <w:rPr>
          <w:rFonts w:ascii="仿宋" w:eastAsia="仿宋" w:hAnsi="仿宋" w:hint="eastAsia"/>
          <w:sz w:val="20"/>
          <w:szCs w:val="20"/>
        </w:rPr>
        <w:t>1</w:t>
      </w:r>
      <w:r w:rsidR="009736FC">
        <w:rPr>
          <w:rFonts w:ascii="仿宋" w:eastAsia="仿宋" w:hAnsi="仿宋" w:hint="eastAsia"/>
          <w:sz w:val="20"/>
          <w:szCs w:val="20"/>
        </w:rPr>
        <w:t>.</w:t>
      </w:r>
      <w:r w:rsidR="00BB405B">
        <w:rPr>
          <w:rFonts w:ascii="仿宋" w:eastAsia="仿宋" w:hAnsi="仿宋" w:hint="eastAsia"/>
          <w:sz w:val="20"/>
          <w:szCs w:val="20"/>
        </w:rPr>
        <w:t>需出具临床报告的项目要求外送的机构需有出具检验报告的资质。如胚胎植入前遗传学检测要求有资质的机构，所用试剂、检测人员及检测方法需符合相关规定。</w:t>
      </w:r>
    </w:p>
    <w:p w:rsidR="003E2858" w:rsidRDefault="000C1C37" w:rsidP="003E2858">
      <w:pPr>
        <w:pStyle w:val="a3"/>
        <w:spacing w:before="0" w:beforeAutospacing="0" w:after="0" w:afterAutospacing="0"/>
        <w:ind w:firstLineChars="200" w:firstLine="400"/>
        <w:rPr>
          <w:rFonts w:ascii="仿宋" w:eastAsia="仿宋" w:hAnsi="仿宋"/>
          <w:sz w:val="20"/>
          <w:szCs w:val="20"/>
        </w:rPr>
      </w:pPr>
      <w:r>
        <w:rPr>
          <w:rFonts w:ascii="仿宋" w:eastAsia="仿宋" w:hAnsi="仿宋" w:hint="eastAsia"/>
          <w:sz w:val="20"/>
          <w:szCs w:val="20"/>
        </w:rPr>
        <w:t>2</w:t>
      </w:r>
      <w:r w:rsidR="009736FC">
        <w:rPr>
          <w:rFonts w:ascii="仿宋" w:eastAsia="仿宋" w:hAnsi="仿宋" w:hint="eastAsia"/>
          <w:sz w:val="20"/>
          <w:szCs w:val="20"/>
        </w:rPr>
        <w:t>.</w:t>
      </w:r>
      <w:r w:rsidR="00BB405B">
        <w:rPr>
          <w:rFonts w:ascii="仿宋" w:eastAsia="仿宋" w:hAnsi="仿宋" w:hint="eastAsia"/>
          <w:sz w:val="20"/>
          <w:szCs w:val="20"/>
        </w:rPr>
        <w:t>胚胎植入前遗传学检测报告周期不超过15个工作日，Sanger测序实验周期不超过3个工作日。</w:t>
      </w:r>
    </w:p>
    <w:p w:rsidR="003E2858" w:rsidRDefault="000C1C37" w:rsidP="003E2858">
      <w:pPr>
        <w:pStyle w:val="a3"/>
        <w:spacing w:before="0" w:beforeAutospacing="0" w:after="0" w:afterAutospacing="0"/>
        <w:ind w:firstLineChars="200" w:firstLine="400"/>
        <w:rPr>
          <w:rFonts w:ascii="仿宋" w:eastAsia="仿宋" w:hAnsi="仿宋"/>
          <w:sz w:val="20"/>
          <w:szCs w:val="20"/>
        </w:rPr>
      </w:pPr>
      <w:r>
        <w:rPr>
          <w:rFonts w:ascii="仿宋" w:eastAsia="仿宋" w:hAnsi="仿宋" w:hint="eastAsia"/>
          <w:sz w:val="20"/>
          <w:szCs w:val="20"/>
        </w:rPr>
        <w:t>3</w:t>
      </w:r>
      <w:r w:rsidR="009736FC">
        <w:rPr>
          <w:rFonts w:ascii="仿宋" w:eastAsia="仿宋" w:hAnsi="仿宋" w:hint="eastAsia"/>
          <w:sz w:val="20"/>
          <w:szCs w:val="20"/>
        </w:rPr>
        <w:t>.</w:t>
      </w:r>
      <w:r w:rsidR="00BB405B">
        <w:rPr>
          <w:rFonts w:ascii="仿宋" w:eastAsia="仿宋" w:hAnsi="仿宋" w:hint="eastAsia"/>
          <w:sz w:val="20"/>
          <w:szCs w:val="20"/>
        </w:rPr>
        <w:t>约定服务期为</w:t>
      </w:r>
      <w:r w:rsidR="00950C00">
        <w:rPr>
          <w:rFonts w:ascii="仿宋" w:eastAsia="仿宋" w:hAnsi="仿宋" w:hint="eastAsia"/>
          <w:sz w:val="20"/>
          <w:szCs w:val="20"/>
        </w:rPr>
        <w:t>一</w:t>
      </w:r>
      <w:r w:rsidR="00BB405B">
        <w:rPr>
          <w:rFonts w:ascii="仿宋" w:eastAsia="仿宋" w:hAnsi="仿宋" w:hint="eastAsia"/>
          <w:sz w:val="20"/>
          <w:szCs w:val="20"/>
        </w:rPr>
        <w:t>年。期间如果检测机构的资质发生改变，将终止该外检项目。</w:t>
      </w:r>
    </w:p>
    <w:p w:rsidR="003E2858" w:rsidRDefault="000C1C37" w:rsidP="003E2858">
      <w:pPr>
        <w:pStyle w:val="a3"/>
        <w:spacing w:before="0" w:beforeAutospacing="0" w:after="0" w:afterAutospacing="0"/>
        <w:ind w:firstLineChars="200" w:firstLine="400"/>
        <w:rPr>
          <w:rFonts w:ascii="仿宋" w:eastAsia="仿宋" w:hAnsi="仿宋"/>
          <w:sz w:val="20"/>
          <w:szCs w:val="20"/>
        </w:rPr>
      </w:pPr>
      <w:r>
        <w:rPr>
          <w:rFonts w:ascii="仿宋" w:eastAsia="仿宋" w:hAnsi="仿宋" w:hint="eastAsia"/>
          <w:sz w:val="20"/>
          <w:szCs w:val="20"/>
        </w:rPr>
        <w:t>4</w:t>
      </w:r>
      <w:r w:rsidR="009736FC">
        <w:rPr>
          <w:rFonts w:ascii="仿宋" w:eastAsia="仿宋" w:hAnsi="仿宋" w:hint="eastAsia"/>
          <w:sz w:val="20"/>
          <w:szCs w:val="20"/>
        </w:rPr>
        <w:t>.</w:t>
      </w:r>
      <w:r w:rsidR="00BB405B">
        <w:rPr>
          <w:rFonts w:ascii="仿宋" w:eastAsia="仿宋" w:hAnsi="仿宋" w:hint="eastAsia"/>
          <w:sz w:val="20"/>
          <w:szCs w:val="20"/>
        </w:rPr>
        <w:t>所有样品的原始数据需医院归档，剩余标本需归还医院统一处理。</w:t>
      </w:r>
    </w:p>
    <w:p w:rsidR="00811E55" w:rsidRDefault="00811E55"/>
    <w:sectPr w:rsidR="00811E55" w:rsidSect="00811E55">
      <w:pgSz w:w="11900" w:h="16840"/>
      <w:pgMar w:top="1440" w:right="1800" w:bottom="1440" w:left="1800"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30F" w:rsidRDefault="00CC430F" w:rsidP="000C1C37">
      <w:r>
        <w:separator/>
      </w:r>
    </w:p>
  </w:endnote>
  <w:endnote w:type="continuationSeparator" w:id="1">
    <w:p w:rsidR="00CC430F" w:rsidRDefault="00CC430F" w:rsidP="000C1C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DengXi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auto"/>
    <w:pitch w:val="default"/>
    <w:sig w:usb0="00000000" w:usb1="00000000" w:usb2="00000009" w:usb3="00000000" w:csb0="000001FF" w:csb1="00000000"/>
  </w:font>
  <w:font w:name="DengXian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30F" w:rsidRDefault="00CC430F" w:rsidP="000C1C37">
      <w:r>
        <w:separator/>
      </w:r>
    </w:p>
  </w:footnote>
  <w:footnote w:type="continuationSeparator" w:id="1">
    <w:p w:rsidR="00CC430F" w:rsidRDefault="00CC430F" w:rsidP="000C1C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4EF1D2"/>
    <w:multiLevelType w:val="singleLevel"/>
    <w:tmpl w:val="A54EF1D2"/>
    <w:lvl w:ilvl="0">
      <w:start w:val="1"/>
      <w:numFmt w:val="decimal"/>
      <w:lvlText w:val="%1."/>
      <w:lvlJc w:val="left"/>
      <w:pPr>
        <w:ind w:left="425" w:hanging="425"/>
      </w:pPr>
      <w:rPr>
        <w:rFonts w:hint="default"/>
      </w:rPr>
    </w:lvl>
  </w:abstractNum>
  <w:abstractNum w:abstractNumId="1">
    <w:nsid w:val="24905657"/>
    <w:multiLevelType w:val="multilevel"/>
    <w:tmpl w:val="24905657"/>
    <w:lvl w:ilvl="0">
      <w:start w:val="1"/>
      <w:numFmt w:val="decimal"/>
      <w:lvlText w:val="%1）"/>
      <w:lvlJc w:val="left"/>
      <w:pPr>
        <w:ind w:left="760" w:hanging="360"/>
      </w:pPr>
      <w:rPr>
        <w:rFonts w:hint="default"/>
        <w:b w:val="0"/>
      </w:r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2">
    <w:nsid w:val="715055F3"/>
    <w:multiLevelType w:val="multilevel"/>
    <w:tmpl w:val="715055F3"/>
    <w:lvl w:ilvl="0">
      <w:start w:val="1"/>
      <w:numFmt w:val="japaneseCounting"/>
      <w:lvlText w:val="%1、"/>
      <w:lvlJc w:val="left"/>
      <w:pPr>
        <w:ind w:left="800" w:hanging="400"/>
      </w:pPr>
      <w:rPr>
        <w:rFonts w:hint="default"/>
      </w:r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VerticalSpacing w:val="200"/>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GQ2YTY0MjkyN2NkNWIwZjIyOTFlMjUwYTg4YmE2YTQifQ=="/>
  </w:docVars>
  <w:rsids>
    <w:rsidRoot w:val="00284610"/>
    <w:rsid w:val="00017FCF"/>
    <w:rsid w:val="000C1C37"/>
    <w:rsid w:val="001652C4"/>
    <w:rsid w:val="00167338"/>
    <w:rsid w:val="00192B43"/>
    <w:rsid w:val="001D119D"/>
    <w:rsid w:val="00284610"/>
    <w:rsid w:val="0028541A"/>
    <w:rsid w:val="00337142"/>
    <w:rsid w:val="003E2858"/>
    <w:rsid w:val="004071FE"/>
    <w:rsid w:val="00432D1D"/>
    <w:rsid w:val="00435C0A"/>
    <w:rsid w:val="004A0E20"/>
    <w:rsid w:val="00531F97"/>
    <w:rsid w:val="00547A58"/>
    <w:rsid w:val="00552579"/>
    <w:rsid w:val="00593BA1"/>
    <w:rsid w:val="006724EA"/>
    <w:rsid w:val="00722D16"/>
    <w:rsid w:val="00774815"/>
    <w:rsid w:val="0078681A"/>
    <w:rsid w:val="007B2ED4"/>
    <w:rsid w:val="007B5DAE"/>
    <w:rsid w:val="00811E55"/>
    <w:rsid w:val="00887E1F"/>
    <w:rsid w:val="008F566C"/>
    <w:rsid w:val="00925B8D"/>
    <w:rsid w:val="009261FE"/>
    <w:rsid w:val="00950C00"/>
    <w:rsid w:val="00962772"/>
    <w:rsid w:val="0096790A"/>
    <w:rsid w:val="009736FC"/>
    <w:rsid w:val="009D1345"/>
    <w:rsid w:val="00A105C7"/>
    <w:rsid w:val="00A63877"/>
    <w:rsid w:val="00A9130E"/>
    <w:rsid w:val="00AB51BD"/>
    <w:rsid w:val="00B5770F"/>
    <w:rsid w:val="00B70FA6"/>
    <w:rsid w:val="00B95867"/>
    <w:rsid w:val="00BB405B"/>
    <w:rsid w:val="00BC7CDA"/>
    <w:rsid w:val="00BE37A1"/>
    <w:rsid w:val="00CB5B8E"/>
    <w:rsid w:val="00CC430F"/>
    <w:rsid w:val="00D30101"/>
    <w:rsid w:val="00D32BDF"/>
    <w:rsid w:val="00D3332C"/>
    <w:rsid w:val="00ED3E48"/>
    <w:rsid w:val="00FD06D3"/>
    <w:rsid w:val="00FE2E94"/>
    <w:rsid w:val="04AB40A5"/>
    <w:rsid w:val="1FD75D28"/>
    <w:rsid w:val="21A165ED"/>
    <w:rsid w:val="30A30ACE"/>
    <w:rsid w:val="710D46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E55"/>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1E55"/>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semiHidden/>
    <w:unhideWhenUsed/>
    <w:rsid w:val="000C1C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C1C37"/>
    <w:rPr>
      <w:rFonts w:ascii="Calibri" w:eastAsia="宋体" w:hAnsi="Calibri" w:cs="Times New Roman"/>
      <w:kern w:val="2"/>
      <w:sz w:val="18"/>
      <w:szCs w:val="18"/>
    </w:rPr>
  </w:style>
  <w:style w:type="paragraph" w:styleId="a5">
    <w:name w:val="footer"/>
    <w:basedOn w:val="a"/>
    <w:link w:val="Char0"/>
    <w:uiPriority w:val="99"/>
    <w:semiHidden/>
    <w:unhideWhenUsed/>
    <w:rsid w:val="000C1C3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C1C37"/>
    <w:rPr>
      <w:rFonts w:ascii="Calibri" w:eastAsia="宋体" w:hAnsi="Calibri" w:cs="Times New Roman"/>
      <w:kern w:val="2"/>
      <w:sz w:val="18"/>
      <w:szCs w:val="18"/>
    </w:rPr>
  </w:style>
  <w:style w:type="paragraph" w:styleId="a6">
    <w:name w:val="Balloon Text"/>
    <w:basedOn w:val="a"/>
    <w:link w:val="Char1"/>
    <w:uiPriority w:val="99"/>
    <w:semiHidden/>
    <w:unhideWhenUsed/>
    <w:rsid w:val="000C1C37"/>
    <w:rPr>
      <w:sz w:val="18"/>
      <w:szCs w:val="18"/>
    </w:rPr>
  </w:style>
  <w:style w:type="character" w:customStyle="1" w:styleId="Char1">
    <w:name w:val="批注框文本 Char"/>
    <w:basedOn w:val="a0"/>
    <w:link w:val="a6"/>
    <w:uiPriority w:val="99"/>
    <w:semiHidden/>
    <w:rsid w:val="000C1C37"/>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juan</dc:creator>
  <cp:lastModifiedBy>刘铭亮</cp:lastModifiedBy>
  <cp:revision>7</cp:revision>
  <dcterms:created xsi:type="dcterms:W3CDTF">2023-08-10T12:42:00Z</dcterms:created>
  <dcterms:modified xsi:type="dcterms:W3CDTF">2023-08-15T01:03:00Z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496C00EEA9AD4765A5689CD3DBE982CE_13</vt:lpwstr>
  </property>
</Properties>
</file>