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83" w:rsidRPr="00D74B9C" w:rsidRDefault="00BD43D3" w:rsidP="00CC5B83">
      <w:pPr>
        <w:jc w:val="center"/>
        <w:rPr>
          <w:rFonts w:ascii="仿宋_GB2312" w:eastAsia="仿宋_GB2312"/>
          <w:b/>
          <w:sz w:val="28"/>
          <w:szCs w:val="28"/>
        </w:rPr>
      </w:pPr>
      <w:r w:rsidRPr="00D74B9C">
        <w:rPr>
          <w:rFonts w:ascii="仿宋_GB2312" w:eastAsia="仿宋_GB2312" w:hint="eastAsia"/>
          <w:b/>
          <w:sz w:val="28"/>
          <w:szCs w:val="28"/>
        </w:rPr>
        <w:t>用户需求书</w:t>
      </w:r>
    </w:p>
    <w:p w:rsidR="00D74B9C" w:rsidRPr="00D74B9C" w:rsidRDefault="00D74B9C" w:rsidP="00D74B9C">
      <w:pPr>
        <w:snapToGrid w:val="0"/>
        <w:spacing w:line="360" w:lineRule="auto"/>
        <w:outlineLvl w:val="1"/>
        <w:rPr>
          <w:rFonts w:ascii="仿宋_GB2312" w:eastAsia="仿宋_GB2312" w:hAnsi="宋体"/>
          <w:b/>
          <w:sz w:val="28"/>
          <w:szCs w:val="28"/>
        </w:rPr>
      </w:pPr>
      <w:bookmarkStart w:id="0" w:name="_Toc206840980"/>
      <w:bookmarkStart w:id="1" w:name="_Toc300236852"/>
      <w:bookmarkStart w:id="2" w:name="_Toc300581208"/>
      <w:bookmarkStart w:id="3" w:name="_Toc300236653"/>
      <w:bookmarkStart w:id="4" w:name="_Toc300220668"/>
      <w:bookmarkStart w:id="5" w:name="_Toc300236817"/>
      <w:r w:rsidRPr="00D74B9C">
        <w:rPr>
          <w:rFonts w:ascii="仿宋_GB2312" w:eastAsia="仿宋_GB2312" w:hAnsi="宋体" w:hint="eastAsia"/>
          <w:b/>
          <w:sz w:val="28"/>
          <w:szCs w:val="28"/>
        </w:rPr>
        <w:t>一、项目概况</w:t>
      </w:r>
      <w:bookmarkEnd w:id="0"/>
      <w:bookmarkEnd w:id="1"/>
      <w:bookmarkEnd w:id="2"/>
      <w:bookmarkEnd w:id="3"/>
      <w:bookmarkEnd w:id="4"/>
      <w:bookmarkEnd w:id="5"/>
    </w:p>
    <w:p w:rsidR="00D74B9C" w:rsidRPr="00D74B9C" w:rsidRDefault="00132DBB" w:rsidP="00265162">
      <w:pPr>
        <w:snapToGrid w:val="0"/>
        <w:spacing w:line="360" w:lineRule="auto"/>
        <w:ind w:firstLineChars="196" w:firstLine="551"/>
        <w:outlineLvl w:val="1"/>
        <w:rPr>
          <w:rFonts w:ascii="仿宋_GB2312" w:eastAsia="仿宋_GB2312" w:hAnsi="宋体"/>
          <w:sz w:val="28"/>
          <w:szCs w:val="28"/>
        </w:rPr>
      </w:pPr>
      <w:r>
        <w:rPr>
          <w:rFonts w:ascii="仿宋_GB2312" w:eastAsia="仿宋_GB2312" w:hAnsi="宋体" w:hint="eastAsia"/>
          <w:b/>
          <w:sz w:val="28"/>
          <w:szCs w:val="28"/>
        </w:rPr>
        <w:t>1.</w:t>
      </w:r>
      <w:r w:rsidR="00D74B9C" w:rsidRPr="00D74B9C">
        <w:rPr>
          <w:rFonts w:ascii="仿宋_GB2312" w:eastAsia="仿宋_GB2312" w:hAnsi="宋体" w:hint="eastAsia"/>
          <w:b/>
          <w:sz w:val="28"/>
          <w:szCs w:val="28"/>
        </w:rPr>
        <w:t>项目名称：</w:t>
      </w:r>
      <w:r w:rsidR="00D74B9C" w:rsidRPr="00D74B9C">
        <w:rPr>
          <w:rFonts w:ascii="仿宋_GB2312" w:eastAsia="仿宋_GB2312" w:hAnsi="宋体" w:hint="eastAsia"/>
          <w:sz w:val="28"/>
          <w:szCs w:val="28"/>
        </w:rPr>
        <w:t>广东省第二人民医院</w:t>
      </w:r>
      <w:r w:rsidR="00D74B9C">
        <w:rPr>
          <w:rFonts w:ascii="仿宋_GB2312" w:eastAsia="仿宋_GB2312" w:hAnsi="宋体" w:hint="eastAsia"/>
          <w:sz w:val="28"/>
          <w:szCs w:val="28"/>
        </w:rPr>
        <w:t>负压救护车采购</w:t>
      </w:r>
      <w:r w:rsidR="00D74B9C" w:rsidRPr="00D74B9C">
        <w:rPr>
          <w:rFonts w:ascii="仿宋_GB2312" w:eastAsia="仿宋_GB2312" w:hAnsi="宋体" w:hint="eastAsia"/>
          <w:sz w:val="28"/>
          <w:szCs w:val="28"/>
        </w:rPr>
        <w:t>项目</w:t>
      </w:r>
    </w:p>
    <w:p w:rsidR="00D74B9C" w:rsidRDefault="00132DBB" w:rsidP="00265162">
      <w:pPr>
        <w:snapToGrid w:val="0"/>
        <w:spacing w:line="360" w:lineRule="auto"/>
        <w:ind w:firstLineChars="196" w:firstLine="551"/>
        <w:outlineLvl w:val="1"/>
        <w:rPr>
          <w:rFonts w:ascii="仿宋_GB2312" w:eastAsia="仿宋_GB2312" w:hAnsi="宋体"/>
          <w:sz w:val="28"/>
          <w:szCs w:val="28"/>
        </w:rPr>
      </w:pPr>
      <w:r>
        <w:rPr>
          <w:rFonts w:ascii="仿宋_GB2312" w:eastAsia="仿宋_GB2312" w:hAnsi="宋体" w:hint="eastAsia"/>
          <w:b/>
          <w:sz w:val="28"/>
          <w:szCs w:val="28"/>
        </w:rPr>
        <w:t>2.</w:t>
      </w:r>
      <w:r w:rsidR="00D74B9C" w:rsidRPr="00D74B9C">
        <w:rPr>
          <w:rFonts w:ascii="仿宋_GB2312" w:eastAsia="仿宋_GB2312" w:hAnsi="宋体" w:hint="eastAsia"/>
          <w:b/>
          <w:sz w:val="28"/>
          <w:szCs w:val="28"/>
        </w:rPr>
        <w:t>项目地点：</w:t>
      </w:r>
      <w:r w:rsidR="00265162" w:rsidRPr="00265162">
        <w:rPr>
          <w:rFonts w:ascii="仿宋_GB2312" w:eastAsia="仿宋_GB2312" w:hAnsi="宋体" w:hint="eastAsia"/>
          <w:sz w:val="28"/>
          <w:szCs w:val="28"/>
        </w:rPr>
        <w:t>广州市海珠区新港中路466号</w:t>
      </w:r>
    </w:p>
    <w:tbl>
      <w:tblPr>
        <w:tblStyle w:val="a7"/>
        <w:tblW w:w="0" w:type="auto"/>
        <w:tblLook w:val="04A0"/>
      </w:tblPr>
      <w:tblGrid>
        <w:gridCol w:w="2840"/>
        <w:gridCol w:w="2840"/>
        <w:gridCol w:w="2841"/>
      </w:tblGrid>
      <w:tr w:rsidR="003304D7" w:rsidTr="00B37647">
        <w:tc>
          <w:tcPr>
            <w:tcW w:w="2840" w:type="dxa"/>
          </w:tcPr>
          <w:p w:rsidR="003304D7" w:rsidRDefault="003304D7" w:rsidP="00E01F24">
            <w:pPr>
              <w:jc w:val="center"/>
              <w:rPr>
                <w:rFonts w:ascii="仿宋_GB2312" w:eastAsia="仿宋_GB2312" w:hAnsi="宋体"/>
                <w:sz w:val="28"/>
                <w:szCs w:val="28"/>
              </w:rPr>
            </w:pPr>
            <w:r>
              <w:rPr>
                <w:rFonts w:ascii="仿宋_GB2312" w:eastAsia="仿宋_GB2312" w:hAnsi="宋体" w:hint="eastAsia"/>
                <w:sz w:val="28"/>
                <w:szCs w:val="28"/>
              </w:rPr>
              <w:t>名称</w:t>
            </w:r>
          </w:p>
        </w:tc>
        <w:tc>
          <w:tcPr>
            <w:tcW w:w="2840" w:type="dxa"/>
            <w:vAlign w:val="center"/>
          </w:tcPr>
          <w:p w:rsidR="003304D7" w:rsidRDefault="003304D7" w:rsidP="00E01F24">
            <w:pPr>
              <w:jc w:val="center"/>
              <w:rPr>
                <w:rFonts w:ascii="仿宋_GB2312" w:eastAsia="仿宋_GB2312" w:hAnsi="宋体"/>
                <w:sz w:val="28"/>
                <w:szCs w:val="28"/>
              </w:rPr>
            </w:pPr>
            <w:r>
              <w:rPr>
                <w:rFonts w:ascii="仿宋_GB2312" w:eastAsia="仿宋_GB2312" w:hAnsi="宋体" w:hint="eastAsia"/>
                <w:sz w:val="28"/>
                <w:szCs w:val="28"/>
              </w:rPr>
              <w:t>数量</w:t>
            </w:r>
          </w:p>
        </w:tc>
        <w:tc>
          <w:tcPr>
            <w:tcW w:w="2841" w:type="dxa"/>
            <w:vAlign w:val="center"/>
          </w:tcPr>
          <w:p w:rsidR="003304D7" w:rsidRDefault="003304D7" w:rsidP="00E01F24">
            <w:pPr>
              <w:jc w:val="center"/>
              <w:rPr>
                <w:rFonts w:ascii="仿宋_GB2312" w:eastAsia="仿宋_GB2312" w:hAnsi="宋体"/>
                <w:sz w:val="28"/>
                <w:szCs w:val="28"/>
              </w:rPr>
            </w:pPr>
            <w:r>
              <w:rPr>
                <w:rFonts w:ascii="仿宋_GB2312" w:eastAsia="仿宋_GB2312" w:hAnsi="宋体" w:hint="eastAsia"/>
                <w:sz w:val="28"/>
                <w:szCs w:val="28"/>
              </w:rPr>
              <w:t>单位</w:t>
            </w:r>
          </w:p>
        </w:tc>
      </w:tr>
      <w:tr w:rsidR="003304D7" w:rsidTr="00B37647">
        <w:tc>
          <w:tcPr>
            <w:tcW w:w="2840" w:type="dxa"/>
          </w:tcPr>
          <w:p w:rsidR="003304D7" w:rsidRDefault="003304D7" w:rsidP="00E01F24">
            <w:pPr>
              <w:jc w:val="center"/>
              <w:rPr>
                <w:rFonts w:ascii="仿宋_GB2312" w:eastAsia="仿宋_GB2312" w:hAnsi="宋体"/>
                <w:sz w:val="28"/>
                <w:szCs w:val="28"/>
              </w:rPr>
            </w:pPr>
            <w:r>
              <w:rPr>
                <w:rFonts w:ascii="仿宋_GB2312" w:eastAsia="仿宋_GB2312" w:hAnsi="宋体" w:hint="eastAsia"/>
                <w:sz w:val="28"/>
                <w:szCs w:val="28"/>
              </w:rPr>
              <w:t>负压救护车</w:t>
            </w:r>
          </w:p>
        </w:tc>
        <w:tc>
          <w:tcPr>
            <w:tcW w:w="2840" w:type="dxa"/>
            <w:vAlign w:val="center"/>
          </w:tcPr>
          <w:p w:rsidR="003304D7" w:rsidRDefault="003304D7" w:rsidP="00E01F24">
            <w:pPr>
              <w:jc w:val="center"/>
              <w:rPr>
                <w:rFonts w:ascii="仿宋_GB2312" w:eastAsia="仿宋_GB2312" w:hAnsi="宋体"/>
                <w:sz w:val="28"/>
                <w:szCs w:val="28"/>
              </w:rPr>
            </w:pPr>
            <w:r>
              <w:rPr>
                <w:rFonts w:ascii="仿宋_GB2312" w:eastAsia="仿宋_GB2312" w:hAnsi="宋体" w:hint="eastAsia"/>
                <w:sz w:val="28"/>
                <w:szCs w:val="28"/>
              </w:rPr>
              <w:t>2</w:t>
            </w:r>
          </w:p>
        </w:tc>
        <w:tc>
          <w:tcPr>
            <w:tcW w:w="2841" w:type="dxa"/>
            <w:vAlign w:val="center"/>
          </w:tcPr>
          <w:p w:rsidR="003304D7" w:rsidRDefault="003304D7" w:rsidP="00E01F24">
            <w:pPr>
              <w:jc w:val="center"/>
              <w:rPr>
                <w:rFonts w:ascii="仿宋_GB2312" w:eastAsia="仿宋_GB2312" w:hAnsi="宋体"/>
                <w:sz w:val="28"/>
                <w:szCs w:val="28"/>
              </w:rPr>
            </w:pPr>
            <w:r>
              <w:rPr>
                <w:rFonts w:ascii="仿宋_GB2312" w:eastAsia="仿宋_GB2312" w:hAnsi="宋体" w:hint="eastAsia"/>
                <w:sz w:val="28"/>
                <w:szCs w:val="28"/>
              </w:rPr>
              <w:t>辆</w:t>
            </w:r>
          </w:p>
        </w:tc>
      </w:tr>
    </w:tbl>
    <w:p w:rsidR="001B42AD" w:rsidRDefault="001B42AD" w:rsidP="00DA23A7">
      <w:pPr>
        <w:rPr>
          <w:rFonts w:ascii="仿宋_GB2312" w:eastAsia="仿宋_GB2312" w:hAnsi="宋体"/>
          <w:sz w:val="28"/>
          <w:szCs w:val="28"/>
        </w:rPr>
      </w:pPr>
    </w:p>
    <w:p w:rsidR="004B4033" w:rsidRPr="00265162" w:rsidRDefault="00265162" w:rsidP="00DA23A7">
      <w:pPr>
        <w:rPr>
          <w:rFonts w:ascii="仿宋_GB2312" w:eastAsia="仿宋_GB2312"/>
          <w:b/>
          <w:sz w:val="28"/>
          <w:szCs w:val="28"/>
        </w:rPr>
      </w:pPr>
      <w:r w:rsidRPr="00265162">
        <w:rPr>
          <w:rFonts w:ascii="仿宋_GB2312" w:eastAsia="仿宋_GB2312" w:hint="eastAsia"/>
          <w:b/>
          <w:sz w:val="28"/>
          <w:szCs w:val="28"/>
        </w:rPr>
        <w:t>二</w:t>
      </w:r>
      <w:r w:rsidR="00465A37" w:rsidRPr="00265162">
        <w:rPr>
          <w:rFonts w:ascii="仿宋_GB2312" w:eastAsia="仿宋_GB2312" w:hint="eastAsia"/>
          <w:b/>
          <w:sz w:val="28"/>
          <w:szCs w:val="28"/>
        </w:rPr>
        <w:t>、</w:t>
      </w:r>
      <w:r w:rsidR="00417014">
        <w:rPr>
          <w:rFonts w:ascii="仿宋_GB2312" w:eastAsia="仿宋_GB2312" w:hint="eastAsia"/>
          <w:b/>
          <w:sz w:val="28"/>
          <w:szCs w:val="28"/>
        </w:rPr>
        <w:t>资质</w:t>
      </w:r>
      <w:r w:rsidR="004B4033" w:rsidRPr="00265162">
        <w:rPr>
          <w:rFonts w:ascii="仿宋_GB2312" w:eastAsia="仿宋_GB2312" w:hint="eastAsia"/>
          <w:b/>
          <w:sz w:val="28"/>
          <w:szCs w:val="28"/>
        </w:rPr>
        <w:t>要求</w:t>
      </w:r>
    </w:p>
    <w:p w:rsidR="00465A37" w:rsidRPr="00DA23A7" w:rsidRDefault="00132DBB" w:rsidP="00265162">
      <w:pPr>
        <w:ind w:firstLineChars="200" w:firstLine="560"/>
        <w:rPr>
          <w:rFonts w:ascii="仿宋_GB2312" w:eastAsia="仿宋_GB2312"/>
          <w:sz w:val="28"/>
          <w:szCs w:val="28"/>
        </w:rPr>
      </w:pPr>
      <w:r>
        <w:rPr>
          <w:rFonts w:ascii="仿宋_GB2312" w:eastAsia="仿宋_GB2312" w:hint="eastAsia"/>
          <w:sz w:val="28"/>
          <w:szCs w:val="28"/>
        </w:rPr>
        <w:t>1.供应商</w:t>
      </w:r>
      <w:r w:rsidR="00465A37" w:rsidRPr="00DA23A7">
        <w:rPr>
          <w:rFonts w:ascii="仿宋_GB2312" w:eastAsia="仿宋_GB2312" w:hint="eastAsia"/>
          <w:sz w:val="28"/>
          <w:szCs w:val="28"/>
        </w:rPr>
        <w:t>必须具备《中华人民共和国政府采购法》第二十二条规定的条件。</w:t>
      </w:r>
    </w:p>
    <w:p w:rsidR="00465A37" w:rsidRPr="00DA23A7" w:rsidRDefault="00132DBB" w:rsidP="00265162">
      <w:pPr>
        <w:ind w:firstLineChars="200" w:firstLine="560"/>
        <w:rPr>
          <w:rFonts w:ascii="仿宋_GB2312" w:eastAsia="仿宋_GB2312"/>
          <w:sz w:val="28"/>
          <w:szCs w:val="28"/>
        </w:rPr>
      </w:pPr>
      <w:r>
        <w:rPr>
          <w:rFonts w:ascii="仿宋_GB2312" w:eastAsia="仿宋_GB2312" w:hint="eastAsia"/>
          <w:sz w:val="28"/>
          <w:szCs w:val="28"/>
        </w:rPr>
        <w:t>2.供应商</w:t>
      </w:r>
      <w:r w:rsidR="00465A37" w:rsidRPr="00DA23A7">
        <w:rPr>
          <w:rFonts w:ascii="仿宋_GB2312" w:eastAsia="仿宋_GB2312" w:hint="eastAsia"/>
          <w:sz w:val="28"/>
          <w:szCs w:val="28"/>
        </w:rPr>
        <w:t>必须是在中华人民共和国境内注册的独立法人或其它组织。</w:t>
      </w:r>
    </w:p>
    <w:p w:rsidR="00465A37" w:rsidRDefault="00132DBB" w:rsidP="008D0912">
      <w:pPr>
        <w:ind w:firstLineChars="200" w:firstLine="560"/>
        <w:rPr>
          <w:ins w:id="6" w:author="officer" w:date="2023-07-05T16:56:00Z"/>
          <w:rFonts w:ascii="仿宋_GB2312" w:eastAsia="仿宋_GB2312"/>
          <w:sz w:val="28"/>
          <w:szCs w:val="28"/>
        </w:rPr>
      </w:pPr>
      <w:r>
        <w:rPr>
          <w:rFonts w:ascii="仿宋_GB2312" w:eastAsia="仿宋_GB2312" w:hint="eastAsia"/>
          <w:sz w:val="28"/>
          <w:szCs w:val="28"/>
        </w:rPr>
        <w:t>3.供应商</w:t>
      </w:r>
      <w:r w:rsidR="00465A37" w:rsidRPr="00DA23A7">
        <w:rPr>
          <w:rFonts w:ascii="仿宋_GB2312" w:eastAsia="仿宋_GB2312" w:hint="eastAsia"/>
          <w:sz w:val="28"/>
          <w:szCs w:val="28"/>
        </w:rPr>
        <w:t>提供的救护车产品必须是国家工业和信息化部的“汽车产品公告目录”的救护车车型，</w:t>
      </w:r>
      <w:r>
        <w:rPr>
          <w:rFonts w:ascii="仿宋_GB2312" w:eastAsia="仿宋_GB2312" w:hint="eastAsia"/>
          <w:sz w:val="28"/>
          <w:szCs w:val="28"/>
        </w:rPr>
        <w:t>供应商</w:t>
      </w:r>
      <w:r w:rsidR="007C5913">
        <w:rPr>
          <w:rFonts w:ascii="仿宋_GB2312" w:eastAsia="仿宋_GB2312" w:hint="eastAsia"/>
          <w:sz w:val="28"/>
          <w:szCs w:val="28"/>
        </w:rPr>
        <w:t>响应</w:t>
      </w:r>
      <w:r w:rsidR="00465A37" w:rsidRPr="00DA23A7">
        <w:rPr>
          <w:rFonts w:ascii="仿宋_GB2312" w:eastAsia="仿宋_GB2312" w:hint="eastAsia"/>
          <w:sz w:val="28"/>
          <w:szCs w:val="28"/>
        </w:rPr>
        <w:t>时需提供详细数据。（</w:t>
      </w:r>
      <w:r>
        <w:rPr>
          <w:rFonts w:ascii="仿宋_GB2312" w:eastAsia="仿宋_GB2312" w:hint="eastAsia"/>
          <w:sz w:val="28"/>
          <w:szCs w:val="28"/>
        </w:rPr>
        <w:t>供应商</w:t>
      </w:r>
      <w:r w:rsidR="00465A37" w:rsidRPr="00DA23A7">
        <w:rPr>
          <w:rFonts w:ascii="仿宋_GB2312" w:eastAsia="仿宋_GB2312" w:hint="eastAsia"/>
          <w:sz w:val="28"/>
          <w:szCs w:val="28"/>
        </w:rPr>
        <w:t>在</w:t>
      </w:r>
      <w:r w:rsidR="007C5913">
        <w:rPr>
          <w:rFonts w:ascii="仿宋_GB2312" w:eastAsia="仿宋_GB2312" w:hint="eastAsia"/>
          <w:sz w:val="28"/>
          <w:szCs w:val="28"/>
        </w:rPr>
        <w:t>响应</w:t>
      </w:r>
      <w:r w:rsidR="00465A37" w:rsidRPr="00DA23A7">
        <w:rPr>
          <w:rFonts w:ascii="仿宋_GB2312" w:eastAsia="仿宋_GB2312" w:hint="eastAsia"/>
          <w:sz w:val="28"/>
          <w:szCs w:val="28"/>
        </w:rPr>
        <w:t>文件中</w:t>
      </w:r>
      <w:r w:rsidR="002F07D2">
        <w:rPr>
          <w:rFonts w:ascii="仿宋_GB2312" w:eastAsia="仿宋_GB2312" w:hint="eastAsia"/>
          <w:sz w:val="28"/>
          <w:szCs w:val="28"/>
        </w:rPr>
        <w:t>需</w:t>
      </w:r>
      <w:r w:rsidR="00465A37" w:rsidRPr="00DA23A7">
        <w:rPr>
          <w:rFonts w:ascii="仿宋_GB2312" w:eastAsia="仿宋_GB2312" w:hint="eastAsia"/>
          <w:sz w:val="28"/>
          <w:szCs w:val="28"/>
        </w:rPr>
        <w:t>提供该车辆型号在《车辆生产企业及产品》公告内的公告批次，</w:t>
      </w:r>
      <w:r w:rsidR="002F07D2">
        <w:rPr>
          <w:rFonts w:ascii="仿宋_GB2312" w:eastAsia="仿宋_GB2312" w:hint="eastAsia"/>
          <w:sz w:val="28"/>
          <w:szCs w:val="28"/>
        </w:rPr>
        <w:t>公告批次证明文件以工业和信息化部网站上含网址打印出来的公告为准；</w:t>
      </w:r>
      <w:r w:rsidR="008D0912" w:rsidRPr="00DC6566">
        <w:rPr>
          <w:rFonts w:ascii="仿宋_GB2312" w:eastAsia="仿宋_GB2312" w:hint="eastAsia"/>
          <w:sz w:val="28"/>
          <w:szCs w:val="28"/>
        </w:rPr>
        <w:t>供应商响应时必须提供符合要求的底盘车辆的《车辆合格证》，底盘车辆必须是2023年出厂的新车。</w:t>
      </w:r>
      <w:r w:rsidR="00DC6566">
        <w:rPr>
          <w:rFonts w:ascii="仿宋_GB2312" w:eastAsia="仿宋_GB2312" w:hint="eastAsia"/>
          <w:sz w:val="28"/>
          <w:szCs w:val="28"/>
        </w:rPr>
        <w:t>）</w:t>
      </w:r>
    </w:p>
    <w:p w:rsidR="00C52AA3" w:rsidRPr="00C52AA3" w:rsidRDefault="00C52AA3" w:rsidP="00C52AA3">
      <w:pPr>
        <w:ind w:firstLineChars="200" w:firstLine="560"/>
        <w:rPr>
          <w:rFonts w:ascii="仿宋_GB2312" w:eastAsia="仿宋_GB2312"/>
          <w:sz w:val="28"/>
          <w:szCs w:val="28"/>
        </w:rPr>
      </w:pPr>
      <w:r w:rsidRPr="00C52AA3">
        <w:rPr>
          <w:rFonts w:ascii="仿宋_GB2312" w:eastAsia="仿宋_GB2312" w:hint="eastAsia"/>
          <w:sz w:val="28"/>
          <w:szCs w:val="28"/>
        </w:rPr>
        <w:t xml:space="preserve">4.单位负责人为同一人或者存在直接控股、管理关系的不同供应商，不得同时参加同一包的采购活动。 </w:t>
      </w:r>
    </w:p>
    <w:p w:rsidR="00C52AA3" w:rsidRPr="00C52AA3" w:rsidRDefault="00C52AA3" w:rsidP="00C52AA3">
      <w:pPr>
        <w:ind w:firstLineChars="200" w:firstLine="560"/>
        <w:rPr>
          <w:rFonts w:ascii="仿宋_GB2312" w:eastAsia="仿宋_GB2312"/>
          <w:sz w:val="28"/>
          <w:szCs w:val="28"/>
        </w:rPr>
      </w:pPr>
      <w:r w:rsidRPr="00C52AA3">
        <w:rPr>
          <w:rFonts w:ascii="仿宋_GB2312" w:eastAsia="仿宋_GB2312" w:hint="eastAsia"/>
          <w:sz w:val="28"/>
          <w:szCs w:val="28"/>
        </w:rPr>
        <w:t>5.本项目参加人未被列入“信用中国”网站(www.creditchina.gov.cn)以下任意记录名单之一：①记录失信被执</w:t>
      </w:r>
      <w:r w:rsidRPr="00C52AA3">
        <w:rPr>
          <w:rFonts w:ascii="仿宋_GB2312" w:eastAsia="仿宋_GB2312" w:hint="eastAsia"/>
          <w:sz w:val="28"/>
          <w:szCs w:val="28"/>
        </w:rPr>
        <w:lastRenderedPageBreak/>
        <w:t>行人；②</w:t>
      </w:r>
      <w:r w:rsidRPr="00C52AA3">
        <w:rPr>
          <w:rFonts w:ascii="仿宋_GB2312" w:eastAsia="仿宋_GB2312"/>
          <w:sz w:val="28"/>
          <w:szCs w:val="28"/>
        </w:rPr>
        <w:t>重大税收违法失信主体</w:t>
      </w:r>
      <w:r w:rsidRPr="00C52AA3">
        <w:rPr>
          <w:rFonts w:ascii="仿宋_GB2312" w:eastAsia="仿宋_GB2312" w:hint="eastAsia"/>
          <w:sz w:val="28"/>
          <w:szCs w:val="28"/>
        </w:rPr>
        <w:t>；③政府采购严重违法失信行为。同时，</w:t>
      </w:r>
      <w:r w:rsidRPr="00C52AA3">
        <w:rPr>
          <w:rFonts w:ascii="仿宋_GB2312" w:eastAsia="仿宋_GB2312"/>
          <w:sz w:val="28"/>
          <w:szCs w:val="28"/>
        </w:rPr>
        <w:t>不处于中国政府采购网(www.ccgp.gov.cn)</w:t>
      </w:r>
      <w:r w:rsidRPr="00C52AA3">
        <w:rPr>
          <w:rFonts w:ascii="仿宋_GB2312" w:eastAsia="仿宋_GB2312"/>
          <w:sz w:val="28"/>
          <w:szCs w:val="28"/>
        </w:rPr>
        <w:t>“</w:t>
      </w:r>
      <w:r w:rsidRPr="00C52AA3">
        <w:rPr>
          <w:rFonts w:ascii="仿宋_GB2312" w:eastAsia="仿宋_GB2312"/>
          <w:sz w:val="28"/>
          <w:szCs w:val="28"/>
        </w:rPr>
        <w:t>政府采购严重违法失信行为信息记录</w:t>
      </w:r>
      <w:r w:rsidRPr="00C52AA3">
        <w:rPr>
          <w:rFonts w:ascii="仿宋_GB2312" w:eastAsia="仿宋_GB2312"/>
          <w:sz w:val="28"/>
          <w:szCs w:val="28"/>
        </w:rPr>
        <w:t>”</w:t>
      </w:r>
      <w:r w:rsidRPr="00C52AA3">
        <w:rPr>
          <w:rFonts w:ascii="仿宋_GB2312" w:eastAsia="仿宋_GB2312"/>
          <w:sz w:val="28"/>
          <w:szCs w:val="28"/>
        </w:rPr>
        <w:t>中的禁止参加政府采购活动期间。（</w:t>
      </w:r>
      <w:r w:rsidRPr="00C52AA3">
        <w:rPr>
          <w:rFonts w:ascii="仿宋_GB2312" w:eastAsia="仿宋_GB2312" w:hint="eastAsia"/>
          <w:sz w:val="28"/>
          <w:szCs w:val="28"/>
        </w:rPr>
        <w:t>说明：由评审委员会</w:t>
      </w:r>
      <w:r w:rsidRPr="00C52AA3">
        <w:rPr>
          <w:rFonts w:ascii="仿宋_GB2312" w:eastAsia="仿宋_GB2312"/>
          <w:sz w:val="28"/>
          <w:szCs w:val="28"/>
        </w:rPr>
        <w:t>于</w:t>
      </w:r>
      <w:r w:rsidRPr="00C52AA3">
        <w:rPr>
          <w:rFonts w:ascii="仿宋_GB2312" w:eastAsia="仿宋_GB2312" w:hint="eastAsia"/>
          <w:sz w:val="28"/>
          <w:szCs w:val="28"/>
        </w:rPr>
        <w:t>论证当日</w:t>
      </w:r>
      <w:r w:rsidRPr="00C52AA3">
        <w:rPr>
          <w:rFonts w:ascii="仿宋_GB2312" w:eastAsia="仿宋_GB2312"/>
          <w:sz w:val="28"/>
          <w:szCs w:val="28"/>
        </w:rPr>
        <w:t>在</w:t>
      </w:r>
      <w:r w:rsidRPr="00C52AA3">
        <w:rPr>
          <w:rFonts w:ascii="仿宋_GB2312" w:eastAsia="仿宋_GB2312"/>
          <w:sz w:val="28"/>
          <w:szCs w:val="28"/>
        </w:rPr>
        <w:t>“</w:t>
      </w:r>
      <w:r w:rsidRPr="00C52AA3">
        <w:rPr>
          <w:rFonts w:ascii="仿宋_GB2312" w:eastAsia="仿宋_GB2312"/>
          <w:sz w:val="28"/>
          <w:szCs w:val="28"/>
        </w:rPr>
        <w:t>信用中国</w:t>
      </w:r>
      <w:r w:rsidRPr="00C52AA3">
        <w:rPr>
          <w:rFonts w:ascii="仿宋_GB2312" w:eastAsia="仿宋_GB2312"/>
          <w:sz w:val="28"/>
          <w:szCs w:val="28"/>
        </w:rPr>
        <w:t>”</w:t>
      </w:r>
      <w:r w:rsidRPr="00C52AA3">
        <w:rPr>
          <w:rFonts w:ascii="仿宋_GB2312" w:eastAsia="仿宋_GB2312"/>
          <w:sz w:val="28"/>
          <w:szCs w:val="28"/>
        </w:rPr>
        <w:t>网站（www.creditchina.gov.cn）及中国政府采购网(</w:t>
      </w:r>
      <w:hyperlink r:id="rId8" w:history="1">
        <w:r w:rsidRPr="00C52AA3">
          <w:rPr>
            <w:rFonts w:ascii="仿宋_GB2312" w:eastAsia="仿宋_GB2312"/>
            <w:sz w:val="28"/>
            <w:szCs w:val="28"/>
          </w:rPr>
          <w:t>www.ccgp.gov.cn)查询结果为准</w:t>
        </w:r>
        <w:r w:rsidRPr="00C52AA3">
          <w:rPr>
            <w:rFonts w:ascii="仿宋_GB2312" w:eastAsia="仿宋_GB2312" w:hint="eastAsia"/>
            <w:sz w:val="28"/>
            <w:szCs w:val="28"/>
          </w:rPr>
          <w:t>。</w:t>
        </w:r>
      </w:hyperlink>
      <w:r w:rsidRPr="00C52AA3">
        <w:rPr>
          <w:rFonts w:ascii="仿宋_GB2312" w:eastAsia="仿宋_GB2312" w:hint="eastAsia"/>
          <w:sz w:val="28"/>
          <w:szCs w:val="28"/>
        </w:rPr>
        <w:t>）</w:t>
      </w:r>
    </w:p>
    <w:p w:rsidR="00C52AA3" w:rsidRDefault="00C52AA3" w:rsidP="008D0912">
      <w:pPr>
        <w:ind w:firstLineChars="200" w:firstLine="560"/>
        <w:rPr>
          <w:ins w:id="7" w:author="officer" w:date="2023-07-05T16:40:00Z"/>
          <w:rFonts w:ascii="仿宋_GB2312" w:eastAsia="仿宋_GB2312"/>
          <w:sz w:val="28"/>
          <w:szCs w:val="28"/>
        </w:rPr>
      </w:pPr>
    </w:p>
    <w:p w:rsidR="00465A37" w:rsidRPr="00105E80" w:rsidRDefault="00105E80" w:rsidP="00DA23A7">
      <w:pPr>
        <w:rPr>
          <w:rFonts w:ascii="仿宋_GB2312" w:eastAsia="仿宋_GB2312"/>
          <w:b/>
          <w:sz w:val="28"/>
          <w:szCs w:val="28"/>
        </w:rPr>
      </w:pPr>
      <w:r w:rsidRPr="00105E80">
        <w:rPr>
          <w:rFonts w:ascii="仿宋_GB2312" w:eastAsia="仿宋_GB2312" w:hint="eastAsia"/>
          <w:b/>
          <w:sz w:val="28"/>
          <w:szCs w:val="28"/>
        </w:rPr>
        <w:t>三</w:t>
      </w:r>
      <w:r w:rsidR="00282B82" w:rsidRPr="00105E80">
        <w:rPr>
          <w:rFonts w:ascii="仿宋_GB2312" w:eastAsia="仿宋_GB2312" w:hint="eastAsia"/>
          <w:b/>
          <w:sz w:val="28"/>
          <w:szCs w:val="28"/>
        </w:rPr>
        <w:t>、技术参数</w:t>
      </w:r>
    </w:p>
    <w:p w:rsidR="0099394E" w:rsidRPr="00105E80" w:rsidRDefault="00073E15" w:rsidP="00105E80">
      <w:pPr>
        <w:ind w:firstLineChars="200" w:firstLine="562"/>
        <w:rPr>
          <w:rFonts w:ascii="仿宋_GB2312" w:eastAsia="仿宋_GB2312"/>
          <w:b/>
          <w:sz w:val="28"/>
          <w:szCs w:val="28"/>
        </w:rPr>
      </w:pPr>
      <w:r>
        <w:rPr>
          <w:rFonts w:ascii="仿宋_GB2312" w:eastAsia="仿宋_GB2312" w:hint="eastAsia"/>
          <w:b/>
          <w:sz w:val="28"/>
          <w:szCs w:val="28"/>
        </w:rPr>
        <w:t>1.</w:t>
      </w:r>
      <w:r w:rsidR="00FC3C01" w:rsidRPr="00105E80">
        <w:rPr>
          <w:rFonts w:ascii="仿宋_GB2312" w:eastAsia="仿宋_GB2312" w:hint="eastAsia"/>
          <w:b/>
          <w:sz w:val="28"/>
          <w:szCs w:val="28"/>
        </w:rPr>
        <w:t>总体要求：</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1.1</w:t>
      </w:r>
      <w:r w:rsidR="00073E15">
        <w:rPr>
          <w:rFonts w:ascii="仿宋_GB2312" w:eastAsia="仿宋_GB2312" w:hint="eastAsia"/>
          <w:sz w:val="28"/>
          <w:szCs w:val="28"/>
        </w:rPr>
        <w:t>、</w:t>
      </w:r>
      <w:r w:rsidR="0099394E" w:rsidRPr="00DA23A7">
        <w:rPr>
          <w:rFonts w:ascii="仿宋_GB2312" w:eastAsia="仿宋_GB2312" w:hint="eastAsia"/>
          <w:sz w:val="28"/>
          <w:szCs w:val="28"/>
        </w:rPr>
        <w:t>★</w:t>
      </w:r>
      <w:r w:rsidR="00FC3C01" w:rsidRPr="00DA23A7">
        <w:rPr>
          <w:rFonts w:ascii="仿宋_GB2312" w:eastAsia="仿宋_GB2312" w:hint="eastAsia"/>
          <w:sz w:val="28"/>
          <w:szCs w:val="28"/>
        </w:rPr>
        <w:t>所投车辆必须是国家工业和信息化部的“汽车产品公告目录”的救护车车型，上牌参数既能够符合使用要求，又符合国家公安部小型专用客车的归类要求</w:t>
      </w:r>
      <w:r w:rsidR="00863DD3" w:rsidRPr="00DA23A7">
        <w:rPr>
          <w:rFonts w:ascii="仿宋_GB2312" w:eastAsia="仿宋_GB2312" w:hint="eastAsia"/>
          <w:sz w:val="28"/>
          <w:szCs w:val="28"/>
        </w:rPr>
        <w:t>【</w:t>
      </w:r>
      <w:r w:rsidR="00FC3C01" w:rsidRPr="00DA23A7">
        <w:rPr>
          <w:rFonts w:ascii="仿宋_GB2312" w:eastAsia="仿宋_GB2312" w:hint="eastAsia"/>
          <w:sz w:val="28"/>
          <w:szCs w:val="28"/>
        </w:rPr>
        <w:t>需提供承诺函并加盖</w:t>
      </w:r>
      <w:r w:rsidR="00132DBB">
        <w:rPr>
          <w:rFonts w:ascii="仿宋_GB2312" w:eastAsia="仿宋_GB2312" w:hint="eastAsia"/>
          <w:sz w:val="28"/>
          <w:szCs w:val="28"/>
        </w:rPr>
        <w:t>供应商</w:t>
      </w:r>
      <w:r w:rsidR="00FC3C01" w:rsidRPr="00DA23A7">
        <w:rPr>
          <w:rFonts w:ascii="仿宋_GB2312" w:eastAsia="仿宋_GB2312" w:hint="eastAsia"/>
          <w:sz w:val="28"/>
          <w:szCs w:val="28"/>
        </w:rPr>
        <w:t>公章</w:t>
      </w:r>
      <w:r w:rsidR="00863DD3" w:rsidRPr="00DA23A7">
        <w:rPr>
          <w:rFonts w:ascii="仿宋_GB2312" w:eastAsia="仿宋_GB2312" w:hint="eastAsia"/>
          <w:sz w:val="28"/>
          <w:szCs w:val="28"/>
        </w:rPr>
        <w:t>】</w:t>
      </w:r>
      <w:r w:rsidR="0099394E" w:rsidRPr="00DA23A7">
        <w:rPr>
          <w:rFonts w:ascii="仿宋_GB2312" w:eastAsia="仿宋_GB2312" w:hint="eastAsia"/>
          <w:sz w:val="28"/>
          <w:szCs w:val="28"/>
        </w:rPr>
        <w:t>。</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1.2</w:t>
      </w:r>
      <w:r w:rsidR="00073E15">
        <w:rPr>
          <w:rFonts w:ascii="仿宋_GB2312" w:eastAsia="仿宋_GB2312" w:hint="eastAsia"/>
          <w:sz w:val="28"/>
          <w:szCs w:val="28"/>
        </w:rPr>
        <w:t>、</w:t>
      </w:r>
      <w:r w:rsidR="0099394E" w:rsidRPr="00DA23A7">
        <w:rPr>
          <w:rFonts w:ascii="仿宋_GB2312" w:eastAsia="仿宋_GB2312" w:hint="eastAsia"/>
          <w:sz w:val="28"/>
          <w:szCs w:val="28"/>
        </w:rPr>
        <w:t>★所投车辆必须具有中国国家强制性产品认证证书（3C认证）；（提供证书扫描件并加盖</w:t>
      </w:r>
      <w:r w:rsidR="00132DBB">
        <w:rPr>
          <w:rFonts w:ascii="仿宋_GB2312" w:eastAsia="仿宋_GB2312" w:hint="eastAsia"/>
          <w:sz w:val="28"/>
          <w:szCs w:val="28"/>
        </w:rPr>
        <w:t>供应商</w:t>
      </w:r>
      <w:r w:rsidR="0099394E" w:rsidRPr="00DA23A7">
        <w:rPr>
          <w:rFonts w:ascii="仿宋_GB2312" w:eastAsia="仿宋_GB2312" w:hint="eastAsia"/>
          <w:sz w:val="28"/>
          <w:szCs w:val="28"/>
        </w:rPr>
        <w:t>公章）。</w:t>
      </w:r>
    </w:p>
    <w:p w:rsidR="0099394E" w:rsidRPr="005D3769"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1.3</w:t>
      </w:r>
      <w:r w:rsidR="00073E15">
        <w:rPr>
          <w:rFonts w:ascii="仿宋_GB2312" w:eastAsia="仿宋_GB2312" w:hint="eastAsia"/>
          <w:sz w:val="28"/>
          <w:szCs w:val="28"/>
        </w:rPr>
        <w:t>、</w:t>
      </w:r>
      <w:r w:rsidR="0099394E" w:rsidRPr="00DA23A7">
        <w:rPr>
          <w:rFonts w:ascii="仿宋_GB2312" w:eastAsia="仿宋_GB2312" w:hint="eastAsia"/>
          <w:sz w:val="28"/>
          <w:szCs w:val="28"/>
        </w:rPr>
        <w:t>★所投车辆必须是符合国家环保要求且符合能够上牌的车型，同时须符合广州市现行上牌标准（需提供承诺函并加盖</w:t>
      </w:r>
      <w:r w:rsidR="00132DBB">
        <w:rPr>
          <w:rFonts w:ascii="仿宋_GB2312" w:eastAsia="仿宋_GB2312" w:hint="eastAsia"/>
          <w:sz w:val="28"/>
          <w:szCs w:val="28"/>
        </w:rPr>
        <w:t>供应商</w:t>
      </w:r>
      <w:r w:rsidR="0099394E" w:rsidRPr="00DA23A7">
        <w:rPr>
          <w:rFonts w:ascii="仿宋_GB2312" w:eastAsia="仿宋_GB2312" w:hint="eastAsia"/>
          <w:sz w:val="28"/>
          <w:szCs w:val="28"/>
        </w:rPr>
        <w:t>公章）。</w:t>
      </w:r>
    </w:p>
    <w:p w:rsidR="0099394E" w:rsidRPr="00DA23A7" w:rsidRDefault="001D4000" w:rsidP="00073E15">
      <w:pPr>
        <w:ind w:firstLineChars="200" w:firstLine="560"/>
        <w:rPr>
          <w:rFonts w:ascii="仿宋_GB2312" w:eastAsia="仿宋_GB2312"/>
          <w:sz w:val="28"/>
          <w:szCs w:val="28"/>
        </w:rPr>
      </w:pPr>
      <w:r w:rsidRPr="005D3769">
        <w:rPr>
          <w:rFonts w:ascii="仿宋_GB2312" w:eastAsia="仿宋_GB2312" w:hint="eastAsia"/>
          <w:sz w:val="28"/>
          <w:szCs w:val="28"/>
        </w:rPr>
        <w:t>1.4</w:t>
      </w:r>
      <w:r w:rsidR="00073E15" w:rsidRPr="005D3769">
        <w:rPr>
          <w:rFonts w:ascii="仿宋_GB2312" w:eastAsia="仿宋_GB2312" w:hint="eastAsia"/>
          <w:sz w:val="28"/>
          <w:szCs w:val="28"/>
        </w:rPr>
        <w:t>、</w:t>
      </w:r>
      <w:r w:rsidR="0099394E" w:rsidRPr="005D3769">
        <w:rPr>
          <w:rFonts w:ascii="仿宋_GB2312" w:eastAsia="仿宋_GB2312" w:hint="eastAsia"/>
          <w:sz w:val="28"/>
          <w:szCs w:val="28"/>
        </w:rPr>
        <w:t>▲为最大程度规避采购人用车</w:t>
      </w:r>
      <w:r w:rsidR="0099394E" w:rsidRPr="00DA23A7">
        <w:rPr>
          <w:rFonts w:ascii="仿宋_GB2312" w:eastAsia="仿宋_GB2312" w:hint="eastAsia"/>
          <w:sz w:val="28"/>
          <w:szCs w:val="28"/>
        </w:rPr>
        <w:t>风险，</w:t>
      </w:r>
      <w:r w:rsidR="00132DBB">
        <w:rPr>
          <w:rFonts w:ascii="仿宋_GB2312" w:eastAsia="仿宋_GB2312" w:hint="eastAsia"/>
          <w:sz w:val="28"/>
          <w:szCs w:val="28"/>
        </w:rPr>
        <w:t>供应商</w:t>
      </w:r>
      <w:r w:rsidR="005D3769">
        <w:rPr>
          <w:rFonts w:ascii="仿宋_GB2312" w:eastAsia="仿宋_GB2312" w:hint="eastAsia"/>
          <w:sz w:val="28"/>
          <w:szCs w:val="28"/>
        </w:rPr>
        <w:t>应承诺</w:t>
      </w:r>
      <w:r w:rsidR="0099394E" w:rsidRPr="00DA23A7">
        <w:rPr>
          <w:rFonts w:ascii="仿宋_GB2312" w:eastAsia="仿宋_GB2312" w:hint="eastAsia"/>
          <w:sz w:val="28"/>
          <w:szCs w:val="28"/>
        </w:rPr>
        <w:t>相关产品</w:t>
      </w:r>
      <w:r w:rsidR="005D3769">
        <w:rPr>
          <w:rFonts w:ascii="仿宋_GB2312" w:eastAsia="仿宋_GB2312" w:hint="eastAsia"/>
          <w:sz w:val="28"/>
          <w:szCs w:val="28"/>
        </w:rPr>
        <w:t>交付时</w:t>
      </w:r>
      <w:r w:rsidR="0099394E" w:rsidRPr="00DA23A7">
        <w:rPr>
          <w:rFonts w:ascii="仿宋_GB2312" w:eastAsia="仿宋_GB2312" w:hint="eastAsia"/>
          <w:sz w:val="28"/>
          <w:szCs w:val="28"/>
        </w:rPr>
        <w:t>应具备产品责任险，因</w:t>
      </w:r>
      <w:r w:rsidR="007C5913">
        <w:rPr>
          <w:rFonts w:ascii="仿宋_GB2312" w:eastAsia="仿宋_GB2312" w:hint="eastAsia"/>
          <w:sz w:val="28"/>
          <w:szCs w:val="28"/>
        </w:rPr>
        <w:t>响应</w:t>
      </w:r>
      <w:r w:rsidR="0099394E" w:rsidRPr="00DA23A7">
        <w:rPr>
          <w:rFonts w:ascii="仿宋_GB2312" w:eastAsia="仿宋_GB2312" w:hint="eastAsia"/>
          <w:sz w:val="28"/>
          <w:szCs w:val="28"/>
        </w:rPr>
        <w:t>车辆改装质量造成的事故或损失，采购人可向保险公司索赔。（</w:t>
      </w:r>
      <w:r w:rsidR="00132DBB">
        <w:rPr>
          <w:rFonts w:ascii="仿宋_GB2312" w:eastAsia="仿宋_GB2312" w:hint="eastAsia"/>
          <w:sz w:val="28"/>
          <w:szCs w:val="28"/>
        </w:rPr>
        <w:t>供应商</w:t>
      </w:r>
      <w:r w:rsidR="0099394E" w:rsidRPr="00DA23A7">
        <w:rPr>
          <w:rFonts w:ascii="仿宋_GB2312" w:eastAsia="仿宋_GB2312" w:hint="eastAsia"/>
          <w:sz w:val="28"/>
          <w:szCs w:val="28"/>
        </w:rPr>
        <w:t>须提供产品责任险保单扫描件并加盖</w:t>
      </w:r>
      <w:r w:rsidR="00132DBB">
        <w:rPr>
          <w:rFonts w:ascii="仿宋_GB2312" w:eastAsia="仿宋_GB2312" w:hint="eastAsia"/>
          <w:sz w:val="28"/>
          <w:szCs w:val="28"/>
        </w:rPr>
        <w:t>供应商</w:t>
      </w:r>
      <w:r w:rsidR="0099394E" w:rsidRPr="00DA23A7">
        <w:rPr>
          <w:rFonts w:ascii="仿宋_GB2312" w:eastAsia="仿宋_GB2312" w:hint="eastAsia"/>
          <w:sz w:val="28"/>
          <w:szCs w:val="28"/>
        </w:rPr>
        <w:t>公章及原件备查）。</w:t>
      </w:r>
    </w:p>
    <w:p w:rsidR="00FC3C01" w:rsidRPr="00073E15" w:rsidRDefault="00073E15" w:rsidP="00073E15">
      <w:pPr>
        <w:ind w:firstLineChars="200" w:firstLine="562"/>
        <w:rPr>
          <w:rFonts w:ascii="仿宋_GB2312" w:eastAsia="仿宋_GB2312"/>
          <w:b/>
          <w:sz w:val="28"/>
          <w:szCs w:val="28"/>
        </w:rPr>
      </w:pPr>
      <w:r w:rsidRPr="00073E15">
        <w:rPr>
          <w:rFonts w:ascii="仿宋_GB2312" w:eastAsia="仿宋_GB2312" w:hint="eastAsia"/>
          <w:b/>
          <w:sz w:val="28"/>
          <w:szCs w:val="28"/>
        </w:rPr>
        <w:t>2.</w:t>
      </w:r>
      <w:r w:rsidR="00FC3C01" w:rsidRPr="00073E15">
        <w:rPr>
          <w:rFonts w:ascii="仿宋_GB2312" w:eastAsia="仿宋_GB2312" w:hint="eastAsia"/>
          <w:b/>
          <w:sz w:val="28"/>
          <w:szCs w:val="28"/>
        </w:rPr>
        <w:t>基础参数:</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2.1、工作方式：直列四缸、水冷、增压中冷、直喷式、压燃式；</w:t>
      </w:r>
    </w:p>
    <w:p w:rsidR="001D4000" w:rsidRPr="00DA23A7" w:rsidRDefault="00212DD9" w:rsidP="00073E15">
      <w:pPr>
        <w:ind w:firstLineChars="200" w:firstLine="560"/>
        <w:rPr>
          <w:rFonts w:ascii="仿宋_GB2312" w:eastAsia="仿宋_GB2312"/>
          <w:sz w:val="28"/>
          <w:szCs w:val="28"/>
        </w:rPr>
      </w:pPr>
      <w:r w:rsidRPr="00DA23A7">
        <w:rPr>
          <w:rFonts w:ascii="仿宋_GB2312" w:eastAsia="仿宋_GB2312" w:hint="eastAsia"/>
          <w:sz w:val="28"/>
          <w:szCs w:val="28"/>
        </w:rPr>
        <w:lastRenderedPageBreak/>
        <w:t>2.2、</w:t>
      </w:r>
      <w:r w:rsidR="001D4000" w:rsidRPr="00DA23A7">
        <w:rPr>
          <w:rFonts w:ascii="仿宋_GB2312" w:eastAsia="仿宋_GB2312" w:hint="eastAsia"/>
          <w:sz w:val="28"/>
          <w:szCs w:val="28"/>
        </w:rPr>
        <w:t>排气量（ml）：2100（允许±100ml内）；</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2.3</w:t>
      </w:r>
      <w:r w:rsidR="001D4000" w:rsidRPr="00DA23A7">
        <w:rPr>
          <w:rFonts w:ascii="仿宋_GB2312" w:eastAsia="仿宋_GB2312" w:hint="eastAsia"/>
          <w:sz w:val="28"/>
          <w:szCs w:val="28"/>
        </w:rPr>
        <w:t>、排放标准：不低于国VI；</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2.4</w:t>
      </w:r>
      <w:r w:rsidR="001D4000" w:rsidRPr="00DA23A7">
        <w:rPr>
          <w:rFonts w:ascii="仿宋_GB2312" w:eastAsia="仿宋_GB2312" w:hint="eastAsia"/>
          <w:sz w:val="28"/>
          <w:szCs w:val="28"/>
        </w:rPr>
        <w:t>、整备质量（kg）：2800（允许±100kg内）；</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2.5</w:t>
      </w:r>
      <w:r w:rsidR="001D4000" w:rsidRPr="00DA23A7">
        <w:rPr>
          <w:rFonts w:ascii="仿宋_GB2312" w:eastAsia="仿宋_GB2312" w:hint="eastAsia"/>
          <w:sz w:val="28"/>
          <w:szCs w:val="28"/>
        </w:rPr>
        <w:t>、总质量（kg）：3700（允许±100kg内）；</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2.6</w:t>
      </w:r>
      <w:r w:rsidR="001D4000" w:rsidRPr="00DA23A7">
        <w:rPr>
          <w:rFonts w:ascii="仿宋_GB2312" w:eastAsia="仿宋_GB2312" w:hint="eastAsia"/>
          <w:sz w:val="28"/>
          <w:szCs w:val="28"/>
        </w:rPr>
        <w:t>、最大功率（Kw/rpm）：≥103/3750；</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2.7</w:t>
      </w:r>
      <w:r w:rsidR="001D4000" w:rsidRPr="00DA23A7">
        <w:rPr>
          <w:rFonts w:ascii="仿宋_GB2312" w:eastAsia="仿宋_GB2312" w:hint="eastAsia"/>
          <w:sz w:val="28"/>
          <w:szCs w:val="28"/>
        </w:rPr>
        <w:t>、最大扭矩（Nm/rpm）：≥355/1500-2100；</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2.8</w:t>
      </w:r>
      <w:r w:rsidR="001D4000" w:rsidRPr="00DA23A7">
        <w:rPr>
          <w:rFonts w:ascii="仿宋_GB2312" w:eastAsia="仿宋_GB2312" w:hint="eastAsia"/>
          <w:sz w:val="28"/>
          <w:szCs w:val="28"/>
        </w:rPr>
        <w:t>、制动系统：液压双回路盘式制动；</w:t>
      </w:r>
    </w:p>
    <w:p w:rsidR="0092728D" w:rsidRDefault="00212DD9" w:rsidP="00073E15">
      <w:pPr>
        <w:ind w:firstLineChars="200" w:firstLine="560"/>
        <w:rPr>
          <w:rFonts w:ascii="仿宋_GB2312" w:eastAsia="仿宋_GB2312"/>
          <w:sz w:val="28"/>
          <w:szCs w:val="28"/>
        </w:rPr>
      </w:pPr>
      <w:r>
        <w:rPr>
          <w:rFonts w:ascii="仿宋_GB2312" w:eastAsia="仿宋_GB2312" w:hint="eastAsia"/>
          <w:sz w:val="28"/>
          <w:szCs w:val="28"/>
        </w:rPr>
        <w:t>2.9</w:t>
      </w:r>
      <w:r w:rsidR="001D4000" w:rsidRPr="00DA23A7">
        <w:rPr>
          <w:rFonts w:ascii="仿宋_GB2312" w:eastAsia="仿宋_GB2312" w:hint="eastAsia"/>
          <w:sz w:val="28"/>
          <w:szCs w:val="28"/>
        </w:rPr>
        <w:t>、悬挂系统：前：麦弗逊独立悬挂</w:t>
      </w:r>
    </w:p>
    <w:p w:rsidR="001D4000" w:rsidRPr="00DA23A7" w:rsidRDefault="001D4000" w:rsidP="0092728D">
      <w:pPr>
        <w:ind w:firstLineChars="1000" w:firstLine="2800"/>
        <w:rPr>
          <w:rFonts w:ascii="仿宋_GB2312" w:eastAsia="仿宋_GB2312"/>
          <w:sz w:val="28"/>
          <w:szCs w:val="28"/>
        </w:rPr>
      </w:pPr>
      <w:r w:rsidRPr="00DA23A7">
        <w:rPr>
          <w:rFonts w:ascii="仿宋_GB2312" w:eastAsia="仿宋_GB2312" w:hint="eastAsia"/>
          <w:sz w:val="28"/>
          <w:szCs w:val="28"/>
        </w:rPr>
        <w:t>后：霍奇基斯悬挂；</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2.1</w:t>
      </w:r>
      <w:r w:rsidR="00212DD9">
        <w:rPr>
          <w:rFonts w:ascii="仿宋_GB2312" w:eastAsia="仿宋_GB2312" w:hint="eastAsia"/>
          <w:sz w:val="28"/>
          <w:szCs w:val="28"/>
        </w:rPr>
        <w:t>0</w:t>
      </w:r>
      <w:r w:rsidRPr="00DA23A7">
        <w:rPr>
          <w:rFonts w:ascii="仿宋_GB2312" w:eastAsia="仿宋_GB2312" w:hint="eastAsia"/>
          <w:sz w:val="28"/>
          <w:szCs w:val="28"/>
        </w:rPr>
        <w:t>、变速器：≥6速手动挡；</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2.11</w:t>
      </w:r>
      <w:r w:rsidR="001D4000" w:rsidRPr="00DA23A7">
        <w:rPr>
          <w:rFonts w:ascii="仿宋_GB2312" w:eastAsia="仿宋_GB2312" w:hint="eastAsia"/>
          <w:sz w:val="28"/>
          <w:szCs w:val="28"/>
        </w:rPr>
        <w:t>、最高车速（km/h）：≥145；</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2.12</w:t>
      </w:r>
      <w:r w:rsidR="001D4000" w:rsidRPr="00DA23A7">
        <w:rPr>
          <w:rFonts w:ascii="仿宋_GB2312" w:eastAsia="仿宋_GB2312" w:hint="eastAsia"/>
          <w:sz w:val="28"/>
          <w:szCs w:val="28"/>
        </w:rPr>
        <w:t>、燃油种类：柴油或汽油；</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2.13</w:t>
      </w:r>
      <w:r w:rsidR="001D4000" w:rsidRPr="00DA23A7">
        <w:rPr>
          <w:rFonts w:ascii="仿宋_GB2312" w:eastAsia="仿宋_GB2312" w:hint="eastAsia"/>
          <w:sz w:val="28"/>
          <w:szCs w:val="28"/>
        </w:rPr>
        <w:t>、油箱容积（L）：≥80；</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2.14</w:t>
      </w:r>
      <w:r w:rsidR="001D4000" w:rsidRPr="00DA23A7">
        <w:rPr>
          <w:rFonts w:ascii="仿宋_GB2312" w:eastAsia="仿宋_GB2312" w:hint="eastAsia"/>
          <w:sz w:val="28"/>
          <w:szCs w:val="28"/>
        </w:rPr>
        <w:t>、轴距（mm）：≥3750；</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2.15</w:t>
      </w:r>
      <w:r w:rsidR="001D4000" w:rsidRPr="00DA23A7">
        <w:rPr>
          <w:rFonts w:ascii="仿宋_GB2312" w:eastAsia="仿宋_GB2312" w:hint="eastAsia"/>
          <w:sz w:val="28"/>
          <w:szCs w:val="28"/>
        </w:rPr>
        <w:t>、外形尺寸(长×宽×高)(mm)：5820×1974×2700（允许±50mm内）；</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2.16</w:t>
      </w:r>
      <w:r w:rsidR="001D4000" w:rsidRPr="00DA23A7">
        <w:rPr>
          <w:rFonts w:ascii="仿宋_GB2312" w:eastAsia="仿宋_GB2312" w:hint="eastAsia"/>
          <w:sz w:val="28"/>
          <w:szCs w:val="28"/>
        </w:rPr>
        <w:t>、医疗舱尺寸(长×宽×高)(mm)：3200×1720×1840（允许±50mm内）；</w:t>
      </w:r>
    </w:p>
    <w:p w:rsidR="001D4000" w:rsidRPr="00DA23A7" w:rsidRDefault="00212DD9" w:rsidP="00073E15">
      <w:pPr>
        <w:ind w:firstLineChars="200" w:firstLine="560"/>
        <w:rPr>
          <w:rFonts w:ascii="仿宋_GB2312" w:eastAsia="仿宋_GB2312"/>
          <w:sz w:val="28"/>
          <w:szCs w:val="28"/>
        </w:rPr>
      </w:pPr>
      <w:r>
        <w:rPr>
          <w:rFonts w:ascii="仿宋_GB2312" w:eastAsia="仿宋_GB2312" w:hint="eastAsia"/>
          <w:sz w:val="28"/>
          <w:szCs w:val="28"/>
        </w:rPr>
        <w:t>2.17</w:t>
      </w:r>
      <w:r w:rsidR="001D4000" w:rsidRPr="00DA23A7">
        <w:rPr>
          <w:rFonts w:ascii="仿宋_GB2312" w:eastAsia="仿宋_GB2312" w:hint="eastAsia"/>
          <w:sz w:val="28"/>
          <w:szCs w:val="28"/>
        </w:rPr>
        <w:t>、座位数：6-9位；</w:t>
      </w:r>
    </w:p>
    <w:p w:rsidR="007276FE" w:rsidRPr="00073E15" w:rsidRDefault="00073E15" w:rsidP="00073E15">
      <w:pPr>
        <w:ind w:firstLineChars="200" w:firstLine="562"/>
        <w:rPr>
          <w:rFonts w:ascii="仿宋_GB2312" w:eastAsia="仿宋_GB2312"/>
          <w:b/>
          <w:sz w:val="28"/>
          <w:szCs w:val="28"/>
        </w:rPr>
      </w:pPr>
      <w:r w:rsidRPr="00073E15">
        <w:rPr>
          <w:rFonts w:ascii="仿宋_GB2312" w:eastAsia="仿宋_GB2312" w:hint="eastAsia"/>
          <w:b/>
          <w:sz w:val="28"/>
          <w:szCs w:val="28"/>
        </w:rPr>
        <w:t>3.</w:t>
      </w:r>
      <w:r w:rsidR="007276FE" w:rsidRPr="00073E15">
        <w:rPr>
          <w:rFonts w:ascii="仿宋_GB2312" w:eastAsia="仿宋_GB2312" w:hint="eastAsia"/>
          <w:b/>
          <w:sz w:val="28"/>
          <w:szCs w:val="28"/>
        </w:rPr>
        <w:t>车辆标准配置：</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3.1、防抱死制动系统(ABS)；</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3.2、制动力分配系统(EBD)；</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lastRenderedPageBreak/>
        <w:t>3.3、车辆维护警告系统；</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3.4、中控门锁；</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3.5、驾驶室3座椅；</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3.6、驾驶员安全气囊；</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3.7、驾驶室电动车窗；</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3.8、后双开门；</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3.9、中门及后门上车踏板；</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3.10、原厂倒车雷达系统；</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3.11、驾驶室配12V插座不少</w:t>
      </w:r>
      <w:r w:rsidR="0092728D">
        <w:rPr>
          <w:rFonts w:ascii="仿宋_GB2312" w:eastAsia="仿宋_GB2312" w:hint="eastAsia"/>
          <w:sz w:val="28"/>
          <w:szCs w:val="28"/>
        </w:rPr>
        <w:t>于</w:t>
      </w:r>
      <w:r w:rsidRPr="00DA23A7">
        <w:rPr>
          <w:rFonts w:ascii="仿宋_GB2312" w:eastAsia="仿宋_GB2312" w:hint="eastAsia"/>
          <w:sz w:val="28"/>
          <w:szCs w:val="28"/>
        </w:rPr>
        <w:t>一个；</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3.12、驾驶室安装多媒体倒车可视一体机；</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3.13、车辆医疗舱右侧带推拉窗滑动门；</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3.14、车辆医疗舱左右两侧玻璃全贴黑色防爆膜，后门玻璃全贴黑色防爆膜；</w:t>
      </w:r>
    </w:p>
    <w:p w:rsidR="007276FE" w:rsidRPr="00073E15" w:rsidRDefault="00073E15" w:rsidP="00073E15">
      <w:pPr>
        <w:ind w:firstLineChars="200" w:firstLine="562"/>
        <w:rPr>
          <w:rFonts w:ascii="仿宋_GB2312" w:eastAsia="仿宋_GB2312"/>
          <w:b/>
          <w:sz w:val="28"/>
          <w:szCs w:val="28"/>
        </w:rPr>
      </w:pPr>
      <w:r w:rsidRPr="00073E15">
        <w:rPr>
          <w:rFonts w:ascii="仿宋_GB2312" w:eastAsia="仿宋_GB2312" w:hint="eastAsia"/>
          <w:b/>
          <w:sz w:val="28"/>
          <w:szCs w:val="28"/>
        </w:rPr>
        <w:t>4.</w:t>
      </w:r>
      <w:r w:rsidR="007276FE" w:rsidRPr="00073E15">
        <w:rPr>
          <w:rFonts w:ascii="仿宋_GB2312" w:eastAsia="仿宋_GB2312" w:hint="eastAsia"/>
          <w:b/>
          <w:sz w:val="28"/>
          <w:szCs w:val="28"/>
        </w:rPr>
        <w:t>空调及照明系统：</w:t>
      </w:r>
    </w:p>
    <w:p w:rsidR="007276FE" w:rsidRPr="00DA23A7" w:rsidRDefault="007276FE" w:rsidP="00073E15">
      <w:pPr>
        <w:ind w:firstLineChars="200" w:firstLine="560"/>
        <w:rPr>
          <w:rFonts w:ascii="仿宋_GB2312" w:eastAsia="仿宋_GB2312"/>
          <w:sz w:val="28"/>
          <w:szCs w:val="28"/>
        </w:rPr>
      </w:pPr>
      <w:r w:rsidRPr="00DA23A7">
        <w:rPr>
          <w:rFonts w:ascii="仿宋_GB2312" w:eastAsia="仿宋_GB2312" w:hint="eastAsia"/>
          <w:sz w:val="28"/>
          <w:szCs w:val="28"/>
        </w:rPr>
        <w:t>4.1、驾驶室原厂空调。</w:t>
      </w:r>
    </w:p>
    <w:p w:rsidR="007276FE" w:rsidRPr="00DA23A7" w:rsidRDefault="007276FE" w:rsidP="00073E15">
      <w:pPr>
        <w:ind w:firstLineChars="200" w:firstLine="560"/>
        <w:rPr>
          <w:rFonts w:ascii="仿宋_GB2312" w:eastAsia="仿宋_GB2312"/>
          <w:sz w:val="28"/>
          <w:szCs w:val="28"/>
        </w:rPr>
      </w:pPr>
      <w:r w:rsidRPr="00DA23A7">
        <w:rPr>
          <w:rFonts w:ascii="仿宋_GB2312" w:eastAsia="仿宋_GB2312" w:hint="eastAsia"/>
          <w:sz w:val="28"/>
          <w:szCs w:val="28"/>
        </w:rPr>
        <w:t>4.2、</w:t>
      </w:r>
      <w:r w:rsidR="002765A6" w:rsidRPr="00DA23A7">
        <w:rPr>
          <w:rFonts w:ascii="仿宋_GB2312" w:eastAsia="仿宋_GB2312" w:hint="eastAsia"/>
          <w:sz w:val="28"/>
          <w:szCs w:val="28"/>
        </w:rPr>
        <w:t>▲驾驶室安装配置独立空调（驾驶室独立控制制冷压缩机），医疗舱安装大功率独立空调（医疗舱独立制冷压缩机）与驾驶舱形成双压缩机模式，避免交叉感染</w:t>
      </w:r>
      <w:r w:rsidRPr="00DA23A7">
        <w:rPr>
          <w:rFonts w:ascii="仿宋_GB2312" w:eastAsia="仿宋_GB2312" w:hint="eastAsia"/>
          <w:sz w:val="28"/>
          <w:szCs w:val="28"/>
        </w:rPr>
        <w:t>。</w:t>
      </w:r>
    </w:p>
    <w:p w:rsidR="007276FE" w:rsidRPr="00DA23A7" w:rsidRDefault="007276FE" w:rsidP="00073E15">
      <w:pPr>
        <w:ind w:firstLineChars="200" w:firstLine="560"/>
        <w:rPr>
          <w:rFonts w:ascii="仿宋_GB2312" w:eastAsia="仿宋_GB2312"/>
          <w:sz w:val="28"/>
          <w:szCs w:val="28"/>
        </w:rPr>
      </w:pPr>
      <w:r w:rsidRPr="00DA23A7">
        <w:rPr>
          <w:rFonts w:ascii="仿宋_GB2312" w:eastAsia="仿宋_GB2312" w:hint="eastAsia"/>
          <w:sz w:val="28"/>
          <w:szCs w:val="28"/>
        </w:rPr>
        <w:t>4.3、医疗舱安装暖气系统。</w:t>
      </w:r>
    </w:p>
    <w:p w:rsidR="007276FE" w:rsidRPr="00DA23A7" w:rsidRDefault="007276FE" w:rsidP="00073E15">
      <w:pPr>
        <w:ind w:firstLineChars="200" w:firstLine="560"/>
        <w:rPr>
          <w:rFonts w:ascii="仿宋_GB2312" w:eastAsia="仿宋_GB2312"/>
          <w:sz w:val="28"/>
          <w:szCs w:val="28"/>
        </w:rPr>
      </w:pPr>
      <w:r w:rsidRPr="00DA23A7">
        <w:rPr>
          <w:rFonts w:ascii="仿宋_GB2312" w:eastAsia="仿宋_GB2312" w:hint="eastAsia"/>
          <w:sz w:val="28"/>
          <w:szCs w:val="28"/>
        </w:rPr>
        <w:t>4.4、医疗舱顶部安装LED照明方灯。</w:t>
      </w:r>
    </w:p>
    <w:p w:rsidR="007276FE" w:rsidRPr="00DA23A7" w:rsidRDefault="007276FE" w:rsidP="00073E15">
      <w:pPr>
        <w:ind w:firstLineChars="200" w:firstLine="560"/>
        <w:rPr>
          <w:rFonts w:ascii="仿宋_GB2312" w:eastAsia="仿宋_GB2312"/>
          <w:sz w:val="28"/>
          <w:szCs w:val="28"/>
        </w:rPr>
      </w:pPr>
      <w:r w:rsidRPr="00DA23A7">
        <w:rPr>
          <w:rFonts w:ascii="仿宋_GB2312" w:eastAsia="仿宋_GB2312" w:hint="eastAsia"/>
          <w:sz w:val="28"/>
          <w:szCs w:val="28"/>
        </w:rPr>
        <w:t>4.5、医疗舱顶部装安装输液射灯。</w:t>
      </w:r>
    </w:p>
    <w:p w:rsidR="007276FE" w:rsidRPr="00DA23A7" w:rsidRDefault="007276FE" w:rsidP="00073E15">
      <w:pPr>
        <w:ind w:firstLineChars="200" w:firstLine="560"/>
        <w:rPr>
          <w:rFonts w:ascii="仿宋_GB2312" w:eastAsia="仿宋_GB2312"/>
          <w:sz w:val="28"/>
          <w:szCs w:val="28"/>
        </w:rPr>
      </w:pPr>
      <w:r w:rsidRPr="00DA23A7">
        <w:rPr>
          <w:rFonts w:ascii="仿宋_GB2312" w:eastAsia="仿宋_GB2312" w:hint="eastAsia"/>
          <w:sz w:val="28"/>
          <w:szCs w:val="28"/>
        </w:rPr>
        <w:t>4.6、12V紫外线消毒灯。</w:t>
      </w:r>
    </w:p>
    <w:p w:rsidR="007276FE" w:rsidRPr="00073E15" w:rsidRDefault="00073E15" w:rsidP="00073E15">
      <w:pPr>
        <w:ind w:firstLineChars="200" w:firstLine="562"/>
        <w:rPr>
          <w:rFonts w:ascii="仿宋_GB2312" w:eastAsia="仿宋_GB2312"/>
          <w:b/>
          <w:sz w:val="28"/>
          <w:szCs w:val="28"/>
        </w:rPr>
      </w:pPr>
      <w:r w:rsidRPr="00073E15">
        <w:rPr>
          <w:rFonts w:ascii="仿宋_GB2312" w:eastAsia="仿宋_GB2312" w:hint="eastAsia"/>
          <w:b/>
          <w:sz w:val="28"/>
          <w:szCs w:val="28"/>
        </w:rPr>
        <w:lastRenderedPageBreak/>
        <w:t>5.</w:t>
      </w:r>
      <w:r w:rsidR="007276FE" w:rsidRPr="00073E15">
        <w:rPr>
          <w:rFonts w:ascii="仿宋_GB2312" w:eastAsia="仿宋_GB2312" w:hint="eastAsia"/>
          <w:b/>
          <w:sz w:val="28"/>
          <w:szCs w:val="28"/>
        </w:rPr>
        <w:t>电源电气系统：</w:t>
      </w:r>
    </w:p>
    <w:p w:rsidR="007276FE" w:rsidRPr="00DA23A7" w:rsidRDefault="007276FE" w:rsidP="00073E15">
      <w:pPr>
        <w:ind w:firstLineChars="200" w:firstLine="560"/>
        <w:rPr>
          <w:rFonts w:ascii="仿宋_GB2312" w:eastAsia="仿宋_GB2312"/>
          <w:sz w:val="28"/>
          <w:szCs w:val="28"/>
        </w:rPr>
      </w:pPr>
      <w:r w:rsidRPr="00DA23A7">
        <w:rPr>
          <w:rFonts w:ascii="仿宋_GB2312" w:eastAsia="仿宋_GB2312" w:hint="eastAsia"/>
          <w:sz w:val="28"/>
          <w:szCs w:val="28"/>
        </w:rPr>
        <w:t>5.1、</w:t>
      </w:r>
      <w:r w:rsidR="00176C52" w:rsidRPr="00DA23A7">
        <w:rPr>
          <w:rFonts w:ascii="仿宋_GB2312" w:eastAsia="仿宋_GB2312" w:hint="eastAsia"/>
          <w:sz w:val="28"/>
          <w:szCs w:val="28"/>
        </w:rPr>
        <w:t>▲所有线缆采用线束方式预埋，航空对接口，端子与电线连接、耐振动性能、耐盐雾性能符合汽车电线束技术条件。</w:t>
      </w:r>
      <w:r w:rsidR="009B40EC" w:rsidRPr="00DA23A7">
        <w:rPr>
          <w:rFonts w:ascii="仿宋_GB2312" w:eastAsia="仿宋_GB2312" w:hint="eastAsia"/>
          <w:sz w:val="28"/>
          <w:szCs w:val="28"/>
        </w:rPr>
        <w:t>【</w:t>
      </w:r>
      <w:r w:rsidR="00176C52" w:rsidRPr="00DA23A7">
        <w:rPr>
          <w:rFonts w:ascii="仿宋_GB2312" w:eastAsia="仿宋_GB2312" w:hint="eastAsia"/>
          <w:sz w:val="28"/>
          <w:szCs w:val="28"/>
        </w:rPr>
        <w:t>提供车辆制造商送检的第三方机构出具的检测报告</w:t>
      </w:r>
      <w:r w:rsidR="009B40EC" w:rsidRPr="00DA23A7">
        <w:rPr>
          <w:rFonts w:ascii="仿宋_GB2312" w:eastAsia="仿宋_GB2312" w:hint="eastAsia"/>
          <w:sz w:val="28"/>
          <w:szCs w:val="28"/>
        </w:rPr>
        <w:t>】</w:t>
      </w:r>
      <w:r w:rsidR="00176C52" w:rsidRPr="00DA23A7">
        <w:rPr>
          <w:rFonts w:ascii="仿宋_GB2312" w:eastAsia="仿宋_GB2312" w:hint="eastAsia"/>
          <w:sz w:val="28"/>
          <w:szCs w:val="28"/>
        </w:rPr>
        <w:t>。</w:t>
      </w:r>
    </w:p>
    <w:p w:rsidR="00FC3C01" w:rsidRPr="00DA23A7" w:rsidRDefault="00176C52" w:rsidP="00073E15">
      <w:pPr>
        <w:ind w:firstLineChars="200" w:firstLine="560"/>
        <w:rPr>
          <w:rFonts w:ascii="仿宋_GB2312" w:eastAsia="仿宋_GB2312"/>
          <w:sz w:val="28"/>
          <w:szCs w:val="28"/>
        </w:rPr>
      </w:pPr>
      <w:r w:rsidRPr="00DA23A7">
        <w:rPr>
          <w:rFonts w:ascii="仿宋_GB2312" w:eastAsia="仿宋_GB2312" w:hint="eastAsia"/>
          <w:sz w:val="28"/>
          <w:szCs w:val="28"/>
        </w:rPr>
        <w:t>5.2、配备纯正弦波逆变器，可实时观测逆变器供电情况，输出功率不小于1000W；确保专用设备不间断供电；逆变、市电全自动切换，实现交流不间断供电，具备四段式充电功能；设有独立开关、具有接地、漏电、过载、过温、短路、欠压、过压等完善的保护装置。</w:t>
      </w:r>
    </w:p>
    <w:p w:rsidR="00176C52" w:rsidRPr="00DA23A7" w:rsidRDefault="00176C52" w:rsidP="00073E15">
      <w:pPr>
        <w:ind w:firstLineChars="200" w:firstLine="560"/>
        <w:rPr>
          <w:rFonts w:ascii="仿宋_GB2312" w:eastAsia="仿宋_GB2312"/>
          <w:sz w:val="28"/>
          <w:szCs w:val="28"/>
        </w:rPr>
      </w:pPr>
      <w:r w:rsidRPr="00DA23A7">
        <w:rPr>
          <w:rFonts w:ascii="仿宋_GB2312" w:eastAsia="仿宋_GB2312" w:hint="eastAsia"/>
          <w:sz w:val="28"/>
          <w:szCs w:val="28"/>
        </w:rPr>
        <w:t>5.3、车辆左侧驾驶门后方配置220V/16A带防护盖的外接电源插座。</w:t>
      </w:r>
    </w:p>
    <w:p w:rsidR="00176C52" w:rsidRPr="00DA23A7" w:rsidRDefault="00176C52" w:rsidP="00073E15">
      <w:pPr>
        <w:ind w:firstLineChars="200" w:firstLine="560"/>
        <w:rPr>
          <w:rFonts w:ascii="仿宋_GB2312" w:eastAsia="仿宋_GB2312"/>
          <w:sz w:val="28"/>
          <w:szCs w:val="28"/>
        </w:rPr>
      </w:pPr>
      <w:r w:rsidRPr="00DA23A7">
        <w:rPr>
          <w:rFonts w:ascii="仿宋_GB2312" w:eastAsia="仿宋_GB2312" w:hint="eastAsia"/>
          <w:sz w:val="28"/>
          <w:szCs w:val="28"/>
        </w:rPr>
        <w:t>5.4、10m长移动电缆，连接220V/15A外接电源插座的插头（1套）。</w:t>
      </w:r>
    </w:p>
    <w:p w:rsidR="00176C52" w:rsidRPr="00DA23A7" w:rsidRDefault="00176C52" w:rsidP="00073E15">
      <w:pPr>
        <w:ind w:firstLineChars="200" w:firstLine="560"/>
        <w:rPr>
          <w:rFonts w:ascii="仿宋_GB2312" w:eastAsia="仿宋_GB2312"/>
          <w:sz w:val="28"/>
          <w:szCs w:val="28"/>
        </w:rPr>
      </w:pPr>
      <w:r w:rsidRPr="00DA23A7">
        <w:rPr>
          <w:rFonts w:ascii="仿宋_GB2312" w:eastAsia="仿宋_GB2312" w:hint="eastAsia"/>
          <w:sz w:val="28"/>
          <w:szCs w:val="28"/>
        </w:rPr>
        <w:t>5.5、医疗舱内安装不少于4个220V插座、驾驶室安装1个12V插座、医疗舱安装不少于2个12V插座。</w:t>
      </w:r>
    </w:p>
    <w:p w:rsidR="00176C52" w:rsidRPr="00DA23A7" w:rsidRDefault="00176C52" w:rsidP="00073E15">
      <w:pPr>
        <w:ind w:firstLineChars="200" w:firstLine="560"/>
        <w:rPr>
          <w:rFonts w:ascii="仿宋_GB2312" w:eastAsia="仿宋_GB2312"/>
          <w:sz w:val="28"/>
          <w:szCs w:val="28"/>
        </w:rPr>
      </w:pPr>
      <w:r w:rsidRPr="00DA23A7">
        <w:rPr>
          <w:rFonts w:ascii="仿宋_GB2312" w:eastAsia="仿宋_GB2312" w:hint="eastAsia"/>
          <w:sz w:val="28"/>
          <w:szCs w:val="28"/>
        </w:rPr>
        <w:t>5.6、智能电源管理系统（专用集成电箱，专业定制双电池管理系统，管理全车用电、自动充电、保障发动机电池随时有充足的电量启动车辆）。</w:t>
      </w:r>
    </w:p>
    <w:p w:rsidR="002765A6" w:rsidRPr="003232AB" w:rsidRDefault="002765A6" w:rsidP="003232AB">
      <w:pPr>
        <w:ind w:firstLineChars="200" w:firstLine="562"/>
        <w:rPr>
          <w:rFonts w:ascii="仿宋_GB2312" w:eastAsia="仿宋_GB2312"/>
          <w:b/>
          <w:sz w:val="28"/>
          <w:szCs w:val="28"/>
        </w:rPr>
      </w:pPr>
      <w:r w:rsidRPr="003232AB">
        <w:rPr>
          <w:rFonts w:ascii="仿宋_GB2312" w:eastAsia="仿宋_GB2312" w:hint="eastAsia"/>
          <w:b/>
          <w:sz w:val="28"/>
          <w:szCs w:val="28"/>
        </w:rPr>
        <w:t>5.7、▲整车配备三组电池供电系统。</w:t>
      </w:r>
    </w:p>
    <w:p w:rsidR="00FC3C01" w:rsidRPr="00073E15" w:rsidRDefault="00073E15" w:rsidP="00073E15">
      <w:pPr>
        <w:ind w:firstLineChars="200" w:firstLine="562"/>
        <w:rPr>
          <w:rFonts w:ascii="仿宋_GB2312" w:eastAsia="仿宋_GB2312"/>
          <w:b/>
          <w:sz w:val="28"/>
          <w:szCs w:val="28"/>
        </w:rPr>
      </w:pPr>
      <w:r w:rsidRPr="00073E15">
        <w:rPr>
          <w:rFonts w:ascii="仿宋_GB2312" w:eastAsia="仿宋_GB2312" w:hint="eastAsia"/>
          <w:b/>
          <w:sz w:val="28"/>
          <w:szCs w:val="28"/>
        </w:rPr>
        <w:t>6.</w:t>
      </w:r>
      <w:r w:rsidR="00176C52" w:rsidRPr="00073E15">
        <w:rPr>
          <w:rFonts w:ascii="仿宋_GB2312" w:eastAsia="仿宋_GB2312" w:hint="eastAsia"/>
          <w:b/>
          <w:sz w:val="28"/>
          <w:szCs w:val="28"/>
        </w:rPr>
        <w:t>紧急警报系统：</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6.1、 100W警报器一套；</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6.2、车顶前部配置一体隐藏式朝前及朝两侧包围警灯不少于10颗LED爆闪灯；</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lastRenderedPageBreak/>
        <w:t>6.3、车顶尾部配置一体隐藏式朝后及朝两侧包围警灯不少于5 颗LED爆闪灯；</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6.4、车头中网安装不少于2个LED小爆闪灯；</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6.5、车顶尾部安装不少于1个后外场用照明灯；</w:t>
      </w:r>
    </w:p>
    <w:p w:rsidR="001D4000" w:rsidRPr="00DA23A7" w:rsidRDefault="001D4000" w:rsidP="00073E15">
      <w:pPr>
        <w:ind w:firstLineChars="200" w:firstLine="560"/>
        <w:rPr>
          <w:rFonts w:ascii="仿宋_GB2312" w:eastAsia="仿宋_GB2312"/>
          <w:sz w:val="28"/>
          <w:szCs w:val="28"/>
        </w:rPr>
      </w:pPr>
      <w:r w:rsidRPr="00DA23A7">
        <w:rPr>
          <w:rFonts w:ascii="仿宋_GB2312" w:eastAsia="仿宋_GB2312" w:hint="eastAsia"/>
          <w:sz w:val="28"/>
          <w:szCs w:val="28"/>
        </w:rPr>
        <w:t>6.6、车身右侧安装不少于1个外场照明灯；</w:t>
      </w:r>
    </w:p>
    <w:p w:rsidR="00FC3C01" w:rsidRPr="00073E15" w:rsidRDefault="00073E15" w:rsidP="00073E15">
      <w:pPr>
        <w:ind w:firstLineChars="200" w:firstLine="562"/>
        <w:rPr>
          <w:rFonts w:ascii="仿宋_GB2312" w:eastAsia="仿宋_GB2312"/>
          <w:b/>
          <w:sz w:val="28"/>
          <w:szCs w:val="28"/>
        </w:rPr>
      </w:pPr>
      <w:r w:rsidRPr="00073E15">
        <w:rPr>
          <w:rFonts w:ascii="仿宋_GB2312" w:eastAsia="仿宋_GB2312" w:hint="eastAsia"/>
          <w:b/>
          <w:sz w:val="28"/>
          <w:szCs w:val="28"/>
        </w:rPr>
        <w:t>7.</w:t>
      </w:r>
      <w:r w:rsidR="007E3295" w:rsidRPr="00073E15">
        <w:rPr>
          <w:rFonts w:ascii="仿宋_GB2312" w:eastAsia="仿宋_GB2312" w:hint="eastAsia"/>
          <w:b/>
          <w:sz w:val="28"/>
          <w:szCs w:val="28"/>
        </w:rPr>
        <w:t>医疗舱配置：</w:t>
      </w:r>
    </w:p>
    <w:p w:rsidR="007E3295" w:rsidRPr="00DA23A7" w:rsidRDefault="007E3295" w:rsidP="00073E15">
      <w:pPr>
        <w:ind w:firstLineChars="200" w:firstLine="560"/>
        <w:rPr>
          <w:rFonts w:ascii="仿宋_GB2312" w:eastAsia="仿宋_GB2312"/>
          <w:sz w:val="28"/>
          <w:szCs w:val="28"/>
        </w:rPr>
      </w:pPr>
      <w:r w:rsidRPr="00DA23A7">
        <w:rPr>
          <w:rFonts w:ascii="仿宋_GB2312" w:eastAsia="仿宋_GB2312" w:hint="eastAsia"/>
          <w:sz w:val="28"/>
          <w:szCs w:val="28"/>
        </w:rPr>
        <w:t>7.1、驾驶室与医疗舱安装分隔墙, 分开前后车厢, 分隔墙有可视窗口。</w:t>
      </w:r>
    </w:p>
    <w:p w:rsidR="007E3295" w:rsidRPr="00DA23A7" w:rsidRDefault="007E3295" w:rsidP="00073E15">
      <w:pPr>
        <w:ind w:firstLineChars="200" w:firstLine="560"/>
        <w:rPr>
          <w:rFonts w:ascii="仿宋_GB2312" w:eastAsia="仿宋_GB2312"/>
          <w:sz w:val="28"/>
          <w:szCs w:val="28"/>
        </w:rPr>
      </w:pPr>
      <w:r w:rsidRPr="00DA23A7">
        <w:rPr>
          <w:rFonts w:ascii="仿宋_GB2312" w:eastAsia="仿宋_GB2312" w:hint="eastAsia"/>
          <w:sz w:val="28"/>
          <w:szCs w:val="28"/>
        </w:rPr>
        <w:t>7.</w:t>
      </w:r>
      <w:r w:rsidR="009B40EC" w:rsidRPr="00DA23A7">
        <w:rPr>
          <w:rFonts w:ascii="仿宋_GB2312" w:eastAsia="仿宋_GB2312" w:hint="eastAsia"/>
          <w:sz w:val="28"/>
          <w:szCs w:val="28"/>
        </w:rPr>
        <w:t>2</w:t>
      </w:r>
      <w:r w:rsidRPr="00DA23A7">
        <w:rPr>
          <w:rFonts w:ascii="仿宋_GB2312" w:eastAsia="仿宋_GB2312" w:hint="eastAsia"/>
          <w:sz w:val="28"/>
          <w:szCs w:val="28"/>
        </w:rPr>
        <w:t>、医疗舱安装前后对讲系统1套。</w:t>
      </w:r>
    </w:p>
    <w:p w:rsidR="007E3295" w:rsidRPr="00DA23A7" w:rsidRDefault="007E3295" w:rsidP="00073E15">
      <w:pPr>
        <w:ind w:firstLineChars="200" w:firstLine="560"/>
        <w:rPr>
          <w:rFonts w:ascii="仿宋_GB2312" w:eastAsia="仿宋_GB2312"/>
          <w:sz w:val="28"/>
          <w:szCs w:val="28"/>
        </w:rPr>
      </w:pPr>
      <w:r w:rsidRPr="00DA23A7">
        <w:rPr>
          <w:rFonts w:ascii="仿宋_GB2312" w:eastAsia="仿宋_GB2312" w:hint="eastAsia"/>
          <w:sz w:val="28"/>
          <w:szCs w:val="28"/>
        </w:rPr>
        <w:t>7.</w:t>
      </w:r>
      <w:r w:rsidR="009B40EC" w:rsidRPr="00DA23A7">
        <w:rPr>
          <w:rFonts w:ascii="仿宋_GB2312" w:eastAsia="仿宋_GB2312" w:hint="eastAsia"/>
          <w:sz w:val="28"/>
          <w:szCs w:val="28"/>
        </w:rPr>
        <w:t>3</w:t>
      </w:r>
      <w:r w:rsidRPr="00DA23A7">
        <w:rPr>
          <w:rFonts w:ascii="仿宋_GB2312" w:eastAsia="仿宋_GB2312" w:hint="eastAsia"/>
          <w:sz w:val="28"/>
          <w:szCs w:val="28"/>
        </w:rPr>
        <w:t>、</w:t>
      </w:r>
      <w:r w:rsidR="009B40EC" w:rsidRPr="00DA23A7">
        <w:rPr>
          <w:rFonts w:ascii="仿宋_GB2312" w:eastAsia="仿宋_GB2312" w:hint="eastAsia"/>
          <w:sz w:val="28"/>
          <w:szCs w:val="28"/>
        </w:rPr>
        <w:t>▲</w:t>
      </w:r>
      <w:r w:rsidRPr="00DA23A7">
        <w:rPr>
          <w:rFonts w:ascii="仿宋_GB2312" w:eastAsia="仿宋_GB2312" w:hint="eastAsia"/>
          <w:sz w:val="28"/>
          <w:szCs w:val="28"/>
        </w:rPr>
        <w:t>医疗舱中隔墙前安装一张有安全带的医生座椅</w:t>
      </w:r>
      <w:r w:rsidR="00444795" w:rsidRPr="00DA23A7">
        <w:rPr>
          <w:rFonts w:ascii="仿宋_GB2312" w:eastAsia="仿宋_GB2312" w:hint="eastAsia"/>
          <w:sz w:val="28"/>
          <w:szCs w:val="28"/>
        </w:rPr>
        <w:t>【提供符合GB15083-2019《汽车座椅、座椅固定装置及头枕强度要求和实验方法》车辆制造商送检第三方权威机构或CMA资质认定机构出具的检测报告作为证明】。</w:t>
      </w:r>
    </w:p>
    <w:p w:rsidR="00444795" w:rsidRPr="00DA23A7" w:rsidRDefault="00444795" w:rsidP="00073E15">
      <w:pPr>
        <w:ind w:firstLineChars="200" w:firstLine="560"/>
        <w:rPr>
          <w:rFonts w:ascii="仿宋_GB2312" w:eastAsia="仿宋_GB2312"/>
          <w:sz w:val="28"/>
          <w:szCs w:val="28"/>
        </w:rPr>
      </w:pPr>
      <w:r w:rsidRPr="00DA23A7">
        <w:rPr>
          <w:rFonts w:ascii="仿宋_GB2312" w:eastAsia="仿宋_GB2312" w:hint="eastAsia"/>
          <w:sz w:val="28"/>
          <w:szCs w:val="28"/>
        </w:rPr>
        <w:t>7.</w:t>
      </w:r>
      <w:r w:rsidR="009B40EC" w:rsidRPr="00DA23A7">
        <w:rPr>
          <w:rFonts w:ascii="仿宋_GB2312" w:eastAsia="仿宋_GB2312" w:hint="eastAsia"/>
          <w:sz w:val="28"/>
          <w:szCs w:val="28"/>
        </w:rPr>
        <w:t>4</w:t>
      </w:r>
      <w:r w:rsidRPr="00DA23A7">
        <w:rPr>
          <w:rFonts w:ascii="仿宋_GB2312" w:eastAsia="仿宋_GB2312" w:hint="eastAsia"/>
          <w:sz w:val="28"/>
          <w:szCs w:val="28"/>
        </w:rPr>
        <w:t>、▲座椅的固定支架。【需提供符合GB/T 10125-2021中性盐雾腐蚀检测、含氯溶液腐蚀检测，车辆制造商送检的第三方权威机构或CMA资质认定机构出具的检测报告作为证明】。</w:t>
      </w:r>
    </w:p>
    <w:p w:rsidR="007E3295" w:rsidRPr="00DA23A7" w:rsidRDefault="00444795" w:rsidP="00073E15">
      <w:pPr>
        <w:ind w:firstLineChars="200" w:firstLine="560"/>
        <w:rPr>
          <w:rFonts w:ascii="仿宋_GB2312" w:eastAsia="仿宋_GB2312"/>
          <w:sz w:val="28"/>
          <w:szCs w:val="28"/>
        </w:rPr>
      </w:pPr>
      <w:r w:rsidRPr="00DA23A7">
        <w:rPr>
          <w:rFonts w:ascii="仿宋_GB2312" w:eastAsia="仿宋_GB2312" w:hint="eastAsia"/>
          <w:sz w:val="28"/>
          <w:szCs w:val="28"/>
        </w:rPr>
        <w:t>7.</w:t>
      </w:r>
      <w:r w:rsidR="009B40EC" w:rsidRPr="00DA23A7">
        <w:rPr>
          <w:rFonts w:ascii="仿宋_GB2312" w:eastAsia="仿宋_GB2312" w:hint="eastAsia"/>
          <w:sz w:val="28"/>
          <w:szCs w:val="28"/>
        </w:rPr>
        <w:t>5</w:t>
      </w:r>
      <w:r w:rsidRPr="00DA23A7">
        <w:rPr>
          <w:rFonts w:ascii="仿宋_GB2312" w:eastAsia="仿宋_GB2312" w:hint="eastAsia"/>
          <w:sz w:val="28"/>
          <w:szCs w:val="28"/>
        </w:rPr>
        <w:t>、</w:t>
      </w:r>
      <w:r w:rsidR="007E3295" w:rsidRPr="00DA23A7">
        <w:rPr>
          <w:rFonts w:ascii="仿宋_GB2312" w:eastAsia="仿宋_GB2312" w:hint="eastAsia"/>
          <w:sz w:val="28"/>
          <w:szCs w:val="28"/>
        </w:rPr>
        <w:t>医疗舱中门安装上车踏板1套。</w:t>
      </w:r>
    </w:p>
    <w:p w:rsidR="007E3295" w:rsidRPr="00DA23A7" w:rsidRDefault="007E3295" w:rsidP="00073E15">
      <w:pPr>
        <w:ind w:firstLineChars="200" w:firstLine="560"/>
        <w:rPr>
          <w:rFonts w:ascii="仿宋_GB2312" w:eastAsia="仿宋_GB2312"/>
          <w:sz w:val="28"/>
          <w:szCs w:val="28"/>
        </w:rPr>
      </w:pPr>
      <w:r w:rsidRPr="00DA23A7">
        <w:rPr>
          <w:rFonts w:ascii="仿宋_GB2312" w:eastAsia="仿宋_GB2312" w:hint="eastAsia"/>
          <w:sz w:val="28"/>
          <w:szCs w:val="28"/>
        </w:rPr>
        <w:t>7.</w:t>
      </w:r>
      <w:r w:rsidR="009B40EC" w:rsidRPr="00DA23A7">
        <w:rPr>
          <w:rFonts w:ascii="仿宋_GB2312" w:eastAsia="仿宋_GB2312" w:hint="eastAsia"/>
          <w:sz w:val="28"/>
          <w:szCs w:val="28"/>
        </w:rPr>
        <w:t>6</w:t>
      </w:r>
      <w:r w:rsidRPr="00DA23A7">
        <w:rPr>
          <w:rFonts w:ascii="仿宋_GB2312" w:eastAsia="仿宋_GB2312" w:hint="eastAsia"/>
          <w:sz w:val="28"/>
          <w:szCs w:val="28"/>
        </w:rPr>
        <w:t>、医疗舱右侧安装不少于2人长排座椅。</w:t>
      </w:r>
    </w:p>
    <w:p w:rsidR="006A6DB1" w:rsidRPr="00DA23A7" w:rsidRDefault="006A6DB1" w:rsidP="00073E15">
      <w:pPr>
        <w:ind w:firstLineChars="200" w:firstLine="560"/>
        <w:rPr>
          <w:rFonts w:ascii="仿宋_GB2312" w:eastAsia="仿宋_GB2312"/>
          <w:sz w:val="28"/>
          <w:szCs w:val="28"/>
        </w:rPr>
      </w:pPr>
      <w:r w:rsidRPr="00DA23A7">
        <w:rPr>
          <w:rFonts w:ascii="仿宋_GB2312" w:eastAsia="仿宋_GB2312" w:hint="eastAsia"/>
          <w:sz w:val="28"/>
          <w:szCs w:val="28"/>
        </w:rPr>
        <w:t>7.</w:t>
      </w:r>
      <w:r w:rsidR="009B40EC" w:rsidRPr="00DA23A7">
        <w:rPr>
          <w:rFonts w:ascii="仿宋_GB2312" w:eastAsia="仿宋_GB2312" w:hint="eastAsia"/>
          <w:sz w:val="28"/>
          <w:szCs w:val="28"/>
        </w:rPr>
        <w:t>7</w:t>
      </w:r>
      <w:r w:rsidRPr="00DA23A7">
        <w:rPr>
          <w:rFonts w:ascii="仿宋_GB2312" w:eastAsia="仿宋_GB2312" w:hint="eastAsia"/>
          <w:sz w:val="28"/>
          <w:szCs w:val="28"/>
        </w:rPr>
        <w:t>、</w:t>
      </w:r>
      <w:r w:rsidR="007E3295" w:rsidRPr="00DA23A7">
        <w:rPr>
          <w:rFonts w:ascii="仿宋_GB2312" w:eastAsia="仿宋_GB2312" w:hint="eastAsia"/>
          <w:sz w:val="28"/>
          <w:szCs w:val="28"/>
        </w:rPr>
        <w:t>医疗舱右侧中门处安装上车安全扶手</w:t>
      </w:r>
      <w:r w:rsidR="009B40EC" w:rsidRPr="00DA23A7">
        <w:rPr>
          <w:rFonts w:ascii="仿宋_GB2312" w:eastAsia="仿宋_GB2312" w:hint="eastAsia"/>
          <w:sz w:val="28"/>
          <w:szCs w:val="28"/>
        </w:rPr>
        <w:t>。</w:t>
      </w:r>
    </w:p>
    <w:p w:rsidR="007E3295" w:rsidRPr="00DA23A7" w:rsidRDefault="006A6DB1" w:rsidP="00073E15">
      <w:pPr>
        <w:ind w:firstLineChars="200" w:firstLine="560"/>
        <w:rPr>
          <w:rFonts w:ascii="仿宋_GB2312" w:eastAsia="仿宋_GB2312"/>
          <w:sz w:val="28"/>
          <w:szCs w:val="28"/>
        </w:rPr>
      </w:pPr>
      <w:r w:rsidRPr="00DA23A7">
        <w:rPr>
          <w:rFonts w:ascii="仿宋_GB2312" w:eastAsia="仿宋_GB2312" w:hint="eastAsia"/>
          <w:sz w:val="28"/>
          <w:szCs w:val="28"/>
        </w:rPr>
        <w:t>7.</w:t>
      </w:r>
      <w:r w:rsidR="009B40EC" w:rsidRPr="00DA23A7">
        <w:rPr>
          <w:rFonts w:ascii="仿宋_GB2312" w:eastAsia="仿宋_GB2312" w:hint="eastAsia"/>
          <w:sz w:val="28"/>
          <w:szCs w:val="28"/>
        </w:rPr>
        <w:t>8</w:t>
      </w:r>
      <w:r w:rsidRPr="00DA23A7">
        <w:rPr>
          <w:rFonts w:ascii="仿宋_GB2312" w:eastAsia="仿宋_GB2312" w:hint="eastAsia"/>
          <w:sz w:val="28"/>
          <w:szCs w:val="28"/>
        </w:rPr>
        <w:t>、</w:t>
      </w:r>
      <w:r w:rsidR="007E3295" w:rsidRPr="00DA23A7">
        <w:rPr>
          <w:rFonts w:ascii="仿宋_GB2312" w:eastAsia="仿宋_GB2312" w:hint="eastAsia"/>
          <w:sz w:val="28"/>
          <w:szCs w:val="28"/>
        </w:rPr>
        <w:t>医疗舱右侧尾部安装上车安全扶手</w:t>
      </w:r>
      <w:r w:rsidR="009B40EC" w:rsidRPr="00DA23A7">
        <w:rPr>
          <w:rFonts w:ascii="仿宋_GB2312" w:eastAsia="仿宋_GB2312" w:hint="eastAsia"/>
          <w:sz w:val="28"/>
          <w:szCs w:val="28"/>
        </w:rPr>
        <w:t>。</w:t>
      </w:r>
    </w:p>
    <w:p w:rsidR="006A6DB1" w:rsidRPr="00DA23A7" w:rsidRDefault="006A6DB1" w:rsidP="00073E15">
      <w:pPr>
        <w:ind w:firstLineChars="200" w:firstLine="560"/>
        <w:rPr>
          <w:rFonts w:ascii="仿宋_GB2312" w:eastAsia="仿宋_GB2312"/>
          <w:sz w:val="28"/>
          <w:szCs w:val="28"/>
        </w:rPr>
      </w:pPr>
      <w:r w:rsidRPr="00DA23A7">
        <w:rPr>
          <w:rFonts w:ascii="仿宋_GB2312" w:eastAsia="仿宋_GB2312" w:hint="eastAsia"/>
          <w:sz w:val="28"/>
          <w:szCs w:val="28"/>
        </w:rPr>
        <w:t>7.</w:t>
      </w:r>
      <w:r w:rsidR="009B40EC" w:rsidRPr="00DA23A7">
        <w:rPr>
          <w:rFonts w:ascii="仿宋_GB2312" w:eastAsia="仿宋_GB2312" w:hint="eastAsia"/>
          <w:sz w:val="28"/>
          <w:szCs w:val="28"/>
        </w:rPr>
        <w:t>9</w:t>
      </w:r>
      <w:r w:rsidRPr="00DA23A7">
        <w:rPr>
          <w:rFonts w:ascii="仿宋_GB2312" w:eastAsia="仿宋_GB2312" w:hint="eastAsia"/>
          <w:sz w:val="28"/>
          <w:szCs w:val="28"/>
        </w:rPr>
        <w:t>、</w:t>
      </w:r>
      <w:r w:rsidR="007E3295" w:rsidRPr="00DA23A7">
        <w:rPr>
          <w:rFonts w:ascii="仿宋_GB2312" w:eastAsia="仿宋_GB2312" w:hint="eastAsia"/>
          <w:sz w:val="28"/>
          <w:szCs w:val="28"/>
        </w:rPr>
        <w:t>医疗舱左侧安装湿化器专用的氧气</w:t>
      </w:r>
      <w:r w:rsidRPr="00DA23A7">
        <w:rPr>
          <w:rFonts w:ascii="仿宋_GB2312" w:eastAsia="仿宋_GB2312" w:hint="eastAsia"/>
          <w:sz w:val="28"/>
          <w:szCs w:val="28"/>
        </w:rPr>
        <w:t>接口</w:t>
      </w:r>
      <w:r w:rsidR="009B40EC" w:rsidRPr="00DA23A7">
        <w:rPr>
          <w:rFonts w:ascii="仿宋_GB2312" w:eastAsia="仿宋_GB2312" w:hint="eastAsia"/>
          <w:sz w:val="28"/>
          <w:szCs w:val="28"/>
        </w:rPr>
        <w:t>。</w:t>
      </w:r>
    </w:p>
    <w:p w:rsidR="007E3295"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w:t>
      </w:r>
      <w:r w:rsidR="009B40EC" w:rsidRPr="00DA23A7">
        <w:rPr>
          <w:rFonts w:ascii="仿宋_GB2312" w:eastAsia="仿宋_GB2312" w:hint="eastAsia"/>
          <w:sz w:val="28"/>
          <w:szCs w:val="28"/>
        </w:rPr>
        <w:t>10</w:t>
      </w:r>
      <w:r w:rsidRPr="00DA23A7">
        <w:rPr>
          <w:rFonts w:ascii="仿宋_GB2312" w:eastAsia="仿宋_GB2312" w:hint="eastAsia"/>
          <w:sz w:val="28"/>
          <w:szCs w:val="28"/>
        </w:rPr>
        <w:t>、</w:t>
      </w:r>
      <w:r w:rsidR="007E3295" w:rsidRPr="00DA23A7">
        <w:rPr>
          <w:rFonts w:ascii="仿宋_GB2312" w:eastAsia="仿宋_GB2312" w:hint="eastAsia"/>
          <w:sz w:val="28"/>
          <w:szCs w:val="28"/>
        </w:rPr>
        <w:t>医疗舱左侧安装车载呼吸机专用的氧气</w:t>
      </w:r>
      <w:r w:rsidRPr="00DA23A7">
        <w:rPr>
          <w:rFonts w:ascii="仿宋_GB2312" w:eastAsia="仿宋_GB2312" w:hint="eastAsia"/>
          <w:sz w:val="28"/>
          <w:szCs w:val="28"/>
        </w:rPr>
        <w:t>接口</w:t>
      </w:r>
      <w:r w:rsidR="009B40EC" w:rsidRPr="00DA23A7">
        <w:rPr>
          <w:rFonts w:ascii="仿宋_GB2312" w:eastAsia="仿宋_GB2312" w:hint="eastAsia"/>
          <w:sz w:val="28"/>
          <w:szCs w:val="28"/>
        </w:rPr>
        <w:t>。</w:t>
      </w:r>
    </w:p>
    <w:p w:rsidR="006A6DB1"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lastRenderedPageBreak/>
        <w:t>7.1</w:t>
      </w:r>
      <w:r w:rsidR="009B40EC" w:rsidRPr="00DA23A7">
        <w:rPr>
          <w:rFonts w:ascii="仿宋_GB2312" w:eastAsia="仿宋_GB2312" w:hint="eastAsia"/>
          <w:sz w:val="28"/>
          <w:szCs w:val="28"/>
        </w:rPr>
        <w:t>1</w:t>
      </w:r>
      <w:r w:rsidRPr="00DA23A7">
        <w:rPr>
          <w:rFonts w:ascii="仿宋_GB2312" w:eastAsia="仿宋_GB2312" w:hint="eastAsia"/>
          <w:sz w:val="28"/>
          <w:szCs w:val="28"/>
        </w:rPr>
        <w:t>、</w:t>
      </w:r>
      <w:r w:rsidR="007E3295" w:rsidRPr="00DA23A7">
        <w:rPr>
          <w:rFonts w:ascii="仿宋_GB2312" w:eastAsia="仿宋_GB2312" w:hint="eastAsia"/>
          <w:sz w:val="28"/>
          <w:szCs w:val="28"/>
        </w:rPr>
        <w:t>医疗舱左侧安装配套湿化器</w:t>
      </w:r>
      <w:r w:rsidR="009B40EC" w:rsidRPr="00DA23A7">
        <w:rPr>
          <w:rFonts w:ascii="仿宋_GB2312" w:eastAsia="仿宋_GB2312" w:hint="eastAsia"/>
          <w:sz w:val="28"/>
          <w:szCs w:val="28"/>
        </w:rPr>
        <w:t>1个。</w:t>
      </w:r>
    </w:p>
    <w:p w:rsidR="007E3295"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7.1</w:t>
      </w:r>
      <w:r w:rsidR="009B40EC" w:rsidRPr="00DA23A7">
        <w:rPr>
          <w:rFonts w:ascii="仿宋_GB2312" w:eastAsia="仿宋_GB2312" w:hint="eastAsia"/>
          <w:sz w:val="28"/>
          <w:szCs w:val="28"/>
        </w:rPr>
        <w:t>2</w:t>
      </w:r>
      <w:r w:rsidRPr="00DA23A7">
        <w:rPr>
          <w:rFonts w:ascii="仿宋_GB2312" w:eastAsia="仿宋_GB2312" w:hint="eastAsia"/>
          <w:sz w:val="28"/>
          <w:szCs w:val="28"/>
        </w:rPr>
        <w:t>、</w:t>
      </w:r>
      <w:r w:rsidR="007E3295" w:rsidRPr="00DA23A7">
        <w:rPr>
          <w:rFonts w:ascii="仿宋_GB2312" w:eastAsia="仿宋_GB2312" w:hint="eastAsia"/>
          <w:sz w:val="28"/>
          <w:szCs w:val="28"/>
        </w:rPr>
        <w:t>医疗舱左侧安装输液泵, 注射泵固定杆装置</w:t>
      </w:r>
      <w:r w:rsidR="009B40EC" w:rsidRPr="00DA23A7">
        <w:rPr>
          <w:rFonts w:ascii="仿宋_GB2312" w:eastAsia="仿宋_GB2312" w:hint="eastAsia"/>
          <w:sz w:val="28"/>
          <w:szCs w:val="28"/>
        </w:rPr>
        <w:t>。</w:t>
      </w:r>
    </w:p>
    <w:p w:rsidR="006A6DB1"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7.1</w:t>
      </w:r>
      <w:r w:rsidR="009B40EC" w:rsidRPr="00DA23A7">
        <w:rPr>
          <w:rFonts w:ascii="仿宋_GB2312" w:eastAsia="仿宋_GB2312" w:hint="eastAsia"/>
          <w:sz w:val="28"/>
          <w:szCs w:val="28"/>
        </w:rPr>
        <w:t>3</w:t>
      </w:r>
      <w:r w:rsidRPr="00DA23A7">
        <w:rPr>
          <w:rFonts w:ascii="仿宋_GB2312" w:eastAsia="仿宋_GB2312" w:hint="eastAsia"/>
          <w:sz w:val="28"/>
          <w:szCs w:val="28"/>
        </w:rPr>
        <w:t>、</w:t>
      </w:r>
      <w:r w:rsidR="007E3295" w:rsidRPr="00DA23A7">
        <w:rPr>
          <w:rFonts w:ascii="仿宋_GB2312" w:eastAsia="仿宋_GB2312" w:hint="eastAsia"/>
          <w:sz w:val="28"/>
          <w:szCs w:val="28"/>
        </w:rPr>
        <w:t>医疗舱左侧顶部安装6或8门透明滑行储物吊柜</w:t>
      </w:r>
      <w:r w:rsidR="009B40EC" w:rsidRPr="00DA23A7">
        <w:rPr>
          <w:rFonts w:ascii="仿宋_GB2312" w:eastAsia="仿宋_GB2312" w:hint="eastAsia"/>
          <w:sz w:val="28"/>
          <w:szCs w:val="28"/>
        </w:rPr>
        <w:t>。</w:t>
      </w:r>
    </w:p>
    <w:p w:rsidR="007E3295"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7.1</w:t>
      </w:r>
      <w:r w:rsidR="009B40EC" w:rsidRPr="00DA23A7">
        <w:rPr>
          <w:rFonts w:ascii="仿宋_GB2312" w:eastAsia="仿宋_GB2312" w:hint="eastAsia"/>
          <w:sz w:val="28"/>
          <w:szCs w:val="28"/>
        </w:rPr>
        <w:t>4</w:t>
      </w:r>
      <w:r w:rsidRPr="00DA23A7">
        <w:rPr>
          <w:rFonts w:ascii="仿宋_GB2312" w:eastAsia="仿宋_GB2312" w:hint="eastAsia"/>
          <w:sz w:val="28"/>
          <w:szCs w:val="28"/>
        </w:rPr>
        <w:t>、</w:t>
      </w:r>
      <w:r w:rsidR="007E3295" w:rsidRPr="00DA23A7">
        <w:rPr>
          <w:rFonts w:ascii="仿宋_GB2312" w:eastAsia="仿宋_GB2312" w:hint="eastAsia"/>
          <w:sz w:val="28"/>
          <w:szCs w:val="28"/>
        </w:rPr>
        <w:t>医疗舱左后侧安装两个10公升氧气瓶的柜子</w:t>
      </w:r>
      <w:r w:rsidR="009B40EC" w:rsidRPr="00DA23A7">
        <w:rPr>
          <w:rFonts w:ascii="仿宋_GB2312" w:eastAsia="仿宋_GB2312" w:hint="eastAsia"/>
          <w:sz w:val="28"/>
          <w:szCs w:val="28"/>
        </w:rPr>
        <w:t>。</w:t>
      </w:r>
    </w:p>
    <w:p w:rsidR="006A6DB1"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7.1</w:t>
      </w:r>
      <w:r w:rsidR="009B40EC" w:rsidRPr="00DA23A7">
        <w:rPr>
          <w:rFonts w:ascii="仿宋_GB2312" w:eastAsia="仿宋_GB2312" w:hint="eastAsia"/>
          <w:sz w:val="28"/>
          <w:szCs w:val="28"/>
        </w:rPr>
        <w:t>5</w:t>
      </w:r>
      <w:r w:rsidRPr="00DA23A7">
        <w:rPr>
          <w:rFonts w:ascii="仿宋_GB2312" w:eastAsia="仿宋_GB2312" w:hint="eastAsia"/>
          <w:sz w:val="28"/>
          <w:szCs w:val="28"/>
        </w:rPr>
        <w:t>、</w:t>
      </w:r>
      <w:r w:rsidR="007E3295" w:rsidRPr="00DA23A7">
        <w:rPr>
          <w:rFonts w:ascii="仿宋_GB2312" w:eastAsia="仿宋_GB2312" w:hint="eastAsia"/>
          <w:sz w:val="28"/>
          <w:szCs w:val="28"/>
        </w:rPr>
        <w:t>医疗舱</w:t>
      </w:r>
      <w:r w:rsidR="00E607F9" w:rsidRPr="00DA23A7">
        <w:rPr>
          <w:rFonts w:ascii="仿宋_GB2312" w:eastAsia="仿宋_GB2312" w:hint="eastAsia"/>
          <w:sz w:val="28"/>
          <w:szCs w:val="28"/>
        </w:rPr>
        <w:t>2个</w:t>
      </w:r>
      <w:r w:rsidR="007E3295" w:rsidRPr="00DA23A7">
        <w:rPr>
          <w:rFonts w:ascii="仿宋_GB2312" w:eastAsia="仿宋_GB2312" w:hint="eastAsia"/>
          <w:sz w:val="28"/>
          <w:szCs w:val="28"/>
        </w:rPr>
        <w:t>10公升氧气瓶（带减压阀）</w:t>
      </w:r>
      <w:r w:rsidR="009B40EC" w:rsidRPr="00DA23A7">
        <w:rPr>
          <w:rFonts w:ascii="仿宋_GB2312" w:eastAsia="仿宋_GB2312" w:hint="eastAsia"/>
          <w:sz w:val="28"/>
          <w:szCs w:val="28"/>
        </w:rPr>
        <w:t>。</w:t>
      </w:r>
    </w:p>
    <w:p w:rsidR="007E3295"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7.1</w:t>
      </w:r>
      <w:r w:rsidR="009B40EC" w:rsidRPr="00DA23A7">
        <w:rPr>
          <w:rFonts w:ascii="仿宋_GB2312" w:eastAsia="仿宋_GB2312" w:hint="eastAsia"/>
          <w:sz w:val="28"/>
          <w:szCs w:val="28"/>
        </w:rPr>
        <w:t>6</w:t>
      </w:r>
      <w:r w:rsidRPr="00DA23A7">
        <w:rPr>
          <w:rFonts w:ascii="仿宋_GB2312" w:eastAsia="仿宋_GB2312" w:hint="eastAsia"/>
          <w:sz w:val="28"/>
          <w:szCs w:val="28"/>
        </w:rPr>
        <w:t>、</w:t>
      </w:r>
      <w:r w:rsidR="007E3295" w:rsidRPr="00DA23A7">
        <w:rPr>
          <w:rFonts w:ascii="仿宋_GB2312" w:eastAsia="仿宋_GB2312" w:hint="eastAsia"/>
          <w:sz w:val="28"/>
          <w:szCs w:val="28"/>
        </w:rPr>
        <w:t>医疗舱顶部安装安全扶手</w:t>
      </w:r>
      <w:r w:rsidR="009B40EC" w:rsidRPr="00DA23A7">
        <w:rPr>
          <w:rFonts w:ascii="仿宋_GB2312" w:eastAsia="仿宋_GB2312" w:hint="eastAsia"/>
          <w:sz w:val="28"/>
          <w:szCs w:val="28"/>
        </w:rPr>
        <w:t>。</w:t>
      </w:r>
    </w:p>
    <w:p w:rsidR="006A6DB1"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7.1</w:t>
      </w:r>
      <w:r w:rsidR="009B40EC" w:rsidRPr="00DA23A7">
        <w:rPr>
          <w:rFonts w:ascii="仿宋_GB2312" w:eastAsia="仿宋_GB2312" w:hint="eastAsia"/>
          <w:sz w:val="28"/>
          <w:szCs w:val="28"/>
        </w:rPr>
        <w:t>7</w:t>
      </w:r>
      <w:r w:rsidRPr="00DA23A7">
        <w:rPr>
          <w:rFonts w:ascii="仿宋_GB2312" w:eastAsia="仿宋_GB2312" w:hint="eastAsia"/>
          <w:sz w:val="28"/>
          <w:szCs w:val="28"/>
        </w:rPr>
        <w:t>、</w:t>
      </w:r>
      <w:r w:rsidR="007E3295" w:rsidRPr="00DA23A7">
        <w:rPr>
          <w:rFonts w:ascii="仿宋_GB2312" w:eastAsia="仿宋_GB2312" w:hint="eastAsia"/>
          <w:sz w:val="28"/>
          <w:szCs w:val="28"/>
        </w:rPr>
        <w:t>医疗舱顶部安装一套可折起的输液瓶（4瓶）悬吊装置</w:t>
      </w:r>
      <w:r w:rsidR="009B40EC" w:rsidRPr="00DA23A7">
        <w:rPr>
          <w:rFonts w:ascii="仿宋_GB2312" w:eastAsia="仿宋_GB2312" w:hint="eastAsia"/>
          <w:sz w:val="28"/>
          <w:szCs w:val="28"/>
        </w:rPr>
        <w:t>。</w:t>
      </w:r>
    </w:p>
    <w:p w:rsidR="007E3295"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7.1</w:t>
      </w:r>
      <w:r w:rsidR="009B40EC" w:rsidRPr="00DA23A7">
        <w:rPr>
          <w:rFonts w:ascii="仿宋_GB2312" w:eastAsia="仿宋_GB2312" w:hint="eastAsia"/>
          <w:sz w:val="28"/>
          <w:szCs w:val="28"/>
        </w:rPr>
        <w:t>8</w:t>
      </w:r>
      <w:r w:rsidRPr="00DA23A7">
        <w:rPr>
          <w:rFonts w:ascii="仿宋_GB2312" w:eastAsia="仿宋_GB2312" w:hint="eastAsia"/>
          <w:sz w:val="28"/>
          <w:szCs w:val="28"/>
        </w:rPr>
        <w:t>、</w:t>
      </w:r>
      <w:r w:rsidR="007E3295" w:rsidRPr="00DA23A7">
        <w:rPr>
          <w:rFonts w:ascii="仿宋_GB2312" w:eastAsia="仿宋_GB2312" w:hint="eastAsia"/>
          <w:sz w:val="28"/>
          <w:szCs w:val="28"/>
        </w:rPr>
        <w:t>医疗舱后尾部安装1kg灭火器及支撑架</w:t>
      </w:r>
      <w:r w:rsidR="009B40EC" w:rsidRPr="00DA23A7">
        <w:rPr>
          <w:rFonts w:ascii="仿宋_GB2312" w:eastAsia="仿宋_GB2312" w:hint="eastAsia"/>
          <w:sz w:val="28"/>
          <w:szCs w:val="28"/>
        </w:rPr>
        <w:t>。</w:t>
      </w:r>
    </w:p>
    <w:p w:rsidR="006A6DB1"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w:t>
      </w:r>
      <w:r w:rsidR="009B40EC" w:rsidRPr="00DA23A7">
        <w:rPr>
          <w:rFonts w:ascii="仿宋_GB2312" w:eastAsia="仿宋_GB2312" w:hint="eastAsia"/>
          <w:sz w:val="28"/>
          <w:szCs w:val="28"/>
        </w:rPr>
        <w:t>19</w:t>
      </w:r>
      <w:r w:rsidRPr="00DA23A7">
        <w:rPr>
          <w:rFonts w:ascii="仿宋_GB2312" w:eastAsia="仿宋_GB2312" w:hint="eastAsia"/>
          <w:sz w:val="28"/>
          <w:szCs w:val="28"/>
        </w:rPr>
        <w:t>、</w:t>
      </w:r>
      <w:r w:rsidR="007E3295" w:rsidRPr="00DA23A7">
        <w:rPr>
          <w:rFonts w:ascii="仿宋_GB2312" w:eastAsia="仿宋_GB2312" w:hint="eastAsia"/>
          <w:sz w:val="28"/>
          <w:szCs w:val="28"/>
        </w:rPr>
        <w:t>后尾门安装上车防滑踏板</w:t>
      </w:r>
      <w:r w:rsidR="009B40EC" w:rsidRPr="00DA23A7">
        <w:rPr>
          <w:rFonts w:ascii="仿宋_GB2312" w:eastAsia="仿宋_GB2312" w:hint="eastAsia"/>
          <w:sz w:val="28"/>
          <w:szCs w:val="28"/>
        </w:rPr>
        <w:t>。</w:t>
      </w:r>
    </w:p>
    <w:p w:rsidR="007E3295"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w:t>
      </w:r>
      <w:r w:rsidR="009B40EC" w:rsidRPr="00DA23A7">
        <w:rPr>
          <w:rFonts w:ascii="仿宋_GB2312" w:eastAsia="仿宋_GB2312" w:hint="eastAsia"/>
          <w:sz w:val="28"/>
          <w:szCs w:val="28"/>
        </w:rPr>
        <w:t>20</w:t>
      </w:r>
      <w:r w:rsidRPr="00DA23A7">
        <w:rPr>
          <w:rFonts w:ascii="仿宋_GB2312" w:eastAsia="仿宋_GB2312" w:hint="eastAsia"/>
          <w:sz w:val="28"/>
          <w:szCs w:val="28"/>
        </w:rPr>
        <w:t>、</w:t>
      </w:r>
      <w:r w:rsidR="007E3295" w:rsidRPr="00DA23A7">
        <w:rPr>
          <w:rFonts w:ascii="仿宋_GB2312" w:eastAsia="仿宋_GB2312" w:hint="eastAsia"/>
          <w:sz w:val="28"/>
          <w:szCs w:val="28"/>
        </w:rPr>
        <w:t>医疗舱两边的墙壁、车顶</w:t>
      </w:r>
      <w:r w:rsidR="00C55D8D" w:rsidRPr="00DA23A7">
        <w:rPr>
          <w:rFonts w:ascii="仿宋_GB2312" w:eastAsia="仿宋_GB2312" w:hint="eastAsia"/>
          <w:sz w:val="28"/>
          <w:szCs w:val="28"/>
        </w:rPr>
        <w:t>板材</w:t>
      </w:r>
      <w:r w:rsidR="007E3295" w:rsidRPr="00DA23A7">
        <w:rPr>
          <w:rFonts w:ascii="仿宋_GB2312" w:eastAsia="仿宋_GB2312" w:hint="eastAsia"/>
          <w:sz w:val="28"/>
          <w:szCs w:val="28"/>
        </w:rPr>
        <w:t>整体</w:t>
      </w:r>
      <w:r w:rsidR="00C55D8D" w:rsidRPr="00DA23A7">
        <w:rPr>
          <w:rFonts w:ascii="仿宋_GB2312" w:eastAsia="仿宋_GB2312" w:hint="eastAsia"/>
          <w:sz w:val="28"/>
          <w:szCs w:val="28"/>
        </w:rPr>
        <w:t>使用</w:t>
      </w:r>
      <w:r w:rsidR="007E3295" w:rsidRPr="00DA23A7">
        <w:rPr>
          <w:rFonts w:ascii="仿宋_GB2312" w:eastAsia="仿宋_GB2312" w:hint="eastAsia"/>
          <w:sz w:val="28"/>
          <w:szCs w:val="28"/>
        </w:rPr>
        <w:t>环保高分子材料</w:t>
      </w:r>
      <w:r w:rsidRPr="00DA23A7">
        <w:rPr>
          <w:rFonts w:ascii="仿宋_GB2312" w:eastAsia="仿宋_GB2312" w:hint="eastAsia"/>
          <w:sz w:val="28"/>
          <w:szCs w:val="28"/>
        </w:rPr>
        <w:t>。</w:t>
      </w:r>
    </w:p>
    <w:p w:rsidR="006A6DB1"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7.2</w:t>
      </w:r>
      <w:r w:rsidR="009B40EC" w:rsidRPr="00DA23A7">
        <w:rPr>
          <w:rFonts w:ascii="仿宋_GB2312" w:eastAsia="仿宋_GB2312" w:hint="eastAsia"/>
          <w:sz w:val="28"/>
          <w:szCs w:val="28"/>
        </w:rPr>
        <w:t>1</w:t>
      </w:r>
      <w:r w:rsidRPr="00DA23A7">
        <w:rPr>
          <w:rFonts w:ascii="仿宋_GB2312" w:eastAsia="仿宋_GB2312" w:hint="eastAsia"/>
          <w:sz w:val="28"/>
          <w:szCs w:val="28"/>
        </w:rPr>
        <w:t>、▲医疗舱地板采用耐酸、碱及阻燃、防滑、防静电地板革、耐磨损性、燃烧速率≤100mm/min试验。【提供符合QC/T 15-1992、GB 8410-2006标准的，车辆制造商送检的第三方权威机构或CMA资质认定机构出具的检测报告作为证明】。</w:t>
      </w:r>
    </w:p>
    <w:p w:rsidR="007E3295"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7.2</w:t>
      </w:r>
      <w:r w:rsidR="009B40EC" w:rsidRPr="00DA23A7">
        <w:rPr>
          <w:rFonts w:ascii="仿宋_GB2312" w:eastAsia="仿宋_GB2312" w:hint="eastAsia"/>
          <w:sz w:val="28"/>
          <w:szCs w:val="28"/>
        </w:rPr>
        <w:t>2</w:t>
      </w:r>
      <w:r w:rsidRPr="00DA23A7">
        <w:rPr>
          <w:rFonts w:ascii="仿宋_GB2312" w:eastAsia="仿宋_GB2312" w:hint="eastAsia"/>
          <w:sz w:val="28"/>
          <w:szCs w:val="28"/>
        </w:rPr>
        <w:t>、</w:t>
      </w:r>
      <w:r w:rsidR="007E3295" w:rsidRPr="00DA23A7">
        <w:rPr>
          <w:rFonts w:ascii="仿宋_GB2312" w:eastAsia="仿宋_GB2312" w:hint="eastAsia"/>
          <w:sz w:val="28"/>
          <w:szCs w:val="28"/>
        </w:rPr>
        <w:t>医疗舱四周边凸起包边,防止灰尘的积累及防滑，方便用水冲洗</w:t>
      </w:r>
      <w:r w:rsidRPr="00DA23A7">
        <w:rPr>
          <w:rFonts w:ascii="仿宋_GB2312" w:eastAsia="仿宋_GB2312" w:hint="eastAsia"/>
          <w:sz w:val="28"/>
          <w:szCs w:val="28"/>
        </w:rPr>
        <w:t>。</w:t>
      </w:r>
    </w:p>
    <w:p w:rsidR="006A6DB1"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7.2</w:t>
      </w:r>
      <w:r w:rsidR="009B40EC" w:rsidRPr="00DA23A7">
        <w:rPr>
          <w:rFonts w:ascii="仿宋_GB2312" w:eastAsia="仿宋_GB2312" w:hint="eastAsia"/>
          <w:sz w:val="28"/>
          <w:szCs w:val="28"/>
        </w:rPr>
        <w:t>3</w:t>
      </w:r>
      <w:r w:rsidRPr="00DA23A7">
        <w:rPr>
          <w:rFonts w:ascii="仿宋_GB2312" w:eastAsia="仿宋_GB2312" w:hint="eastAsia"/>
          <w:sz w:val="28"/>
          <w:szCs w:val="28"/>
        </w:rPr>
        <w:t>、▲医疗舱左侧应有一体成型医疗器械柜1套，配置设备固定区，可放置除颤监护仪、呼吸机、心电图机、输注液泵、吸引器及其他用品）；设备台安装隔震器装置。</w:t>
      </w:r>
      <w:r w:rsidR="009B40EC" w:rsidRPr="00DA23A7">
        <w:rPr>
          <w:rFonts w:ascii="仿宋_GB2312" w:eastAsia="仿宋_GB2312" w:hint="eastAsia"/>
          <w:sz w:val="28"/>
          <w:szCs w:val="28"/>
        </w:rPr>
        <w:t>【</w:t>
      </w:r>
      <w:r w:rsidRPr="00DA23A7">
        <w:rPr>
          <w:rFonts w:ascii="仿宋_GB2312" w:eastAsia="仿宋_GB2312" w:hint="eastAsia"/>
          <w:sz w:val="28"/>
          <w:szCs w:val="28"/>
        </w:rPr>
        <w:t>提供符合GB/T 10125-2021标准的中性盐雾腐蚀检测、含氯溶液腐蚀检测要求，车辆制造商送检第三方机构出具的检测报告作为证明</w:t>
      </w:r>
      <w:r w:rsidR="009B40EC" w:rsidRPr="00DA23A7">
        <w:rPr>
          <w:rFonts w:ascii="仿宋_GB2312" w:eastAsia="仿宋_GB2312" w:hint="eastAsia"/>
          <w:sz w:val="28"/>
          <w:szCs w:val="28"/>
        </w:rPr>
        <w:t>】</w:t>
      </w:r>
      <w:r w:rsidRPr="00DA23A7">
        <w:rPr>
          <w:rFonts w:ascii="仿宋_GB2312" w:eastAsia="仿宋_GB2312" w:hint="eastAsia"/>
          <w:sz w:val="28"/>
          <w:szCs w:val="28"/>
        </w:rPr>
        <w:t>。</w:t>
      </w:r>
    </w:p>
    <w:p w:rsidR="006A6DB1"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7.2</w:t>
      </w:r>
      <w:r w:rsidR="009B40EC" w:rsidRPr="00DA23A7">
        <w:rPr>
          <w:rFonts w:ascii="仿宋_GB2312" w:eastAsia="仿宋_GB2312" w:hint="eastAsia"/>
          <w:sz w:val="28"/>
          <w:szCs w:val="28"/>
        </w:rPr>
        <w:t>4</w:t>
      </w:r>
      <w:r w:rsidRPr="00DA23A7">
        <w:rPr>
          <w:rFonts w:ascii="仿宋_GB2312" w:eastAsia="仿宋_GB2312" w:hint="eastAsia"/>
          <w:sz w:val="28"/>
          <w:szCs w:val="28"/>
        </w:rPr>
        <w:t>、▲医疗舱所有座椅、台面及设备固定处均有对应的结构加</w:t>
      </w:r>
      <w:r w:rsidRPr="00DA23A7">
        <w:rPr>
          <w:rFonts w:ascii="仿宋_GB2312" w:eastAsia="仿宋_GB2312" w:hint="eastAsia"/>
          <w:sz w:val="28"/>
          <w:szCs w:val="28"/>
        </w:rPr>
        <w:lastRenderedPageBreak/>
        <w:t>强，</w:t>
      </w:r>
      <w:r w:rsidR="009B40EC" w:rsidRPr="00DA23A7">
        <w:rPr>
          <w:rFonts w:ascii="仿宋_GB2312" w:eastAsia="仿宋_GB2312" w:hint="eastAsia"/>
          <w:sz w:val="28"/>
          <w:szCs w:val="28"/>
        </w:rPr>
        <w:t>【</w:t>
      </w:r>
      <w:r w:rsidRPr="00DA23A7">
        <w:rPr>
          <w:rFonts w:ascii="仿宋_GB2312" w:eastAsia="仿宋_GB2312" w:hint="eastAsia"/>
          <w:sz w:val="28"/>
          <w:szCs w:val="28"/>
        </w:rPr>
        <w:t>提供医疗舱结构加强图纸</w:t>
      </w:r>
      <w:r w:rsidR="009B40EC" w:rsidRPr="00DA23A7">
        <w:rPr>
          <w:rFonts w:ascii="仿宋_GB2312" w:eastAsia="仿宋_GB2312" w:hint="eastAsia"/>
          <w:sz w:val="28"/>
          <w:szCs w:val="28"/>
        </w:rPr>
        <w:t>】</w:t>
      </w:r>
      <w:r w:rsidRPr="00DA23A7">
        <w:rPr>
          <w:rFonts w:ascii="仿宋_GB2312" w:eastAsia="仿宋_GB2312" w:hint="eastAsia"/>
          <w:sz w:val="28"/>
          <w:szCs w:val="28"/>
        </w:rPr>
        <w:t>。</w:t>
      </w:r>
    </w:p>
    <w:p w:rsidR="006A6DB1" w:rsidRPr="00DA23A7" w:rsidRDefault="006A6DB1"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7.2</w:t>
      </w:r>
      <w:r w:rsidR="009B40EC" w:rsidRPr="00DA23A7">
        <w:rPr>
          <w:rFonts w:ascii="仿宋_GB2312" w:eastAsia="仿宋_GB2312" w:hint="eastAsia"/>
          <w:sz w:val="28"/>
          <w:szCs w:val="28"/>
        </w:rPr>
        <w:t>5</w:t>
      </w:r>
      <w:r w:rsidRPr="00DA23A7">
        <w:rPr>
          <w:rFonts w:ascii="仿宋_GB2312" w:eastAsia="仿宋_GB2312" w:hint="eastAsia"/>
          <w:sz w:val="28"/>
          <w:szCs w:val="28"/>
        </w:rPr>
        <w:t>、</w:t>
      </w:r>
      <w:r w:rsidR="00E607F9" w:rsidRPr="00DA23A7">
        <w:rPr>
          <w:rFonts w:ascii="仿宋_GB2312" w:eastAsia="仿宋_GB2312" w:hint="eastAsia"/>
          <w:sz w:val="28"/>
          <w:szCs w:val="28"/>
        </w:rPr>
        <w:t>车身外观：颜色按国家卫生行业标准（WST 292-2008）为白色加橙红色反光带。车身腰部及顶部贴装橙红色强效反光带。按采购人要求贴生命之星标记和字体。车身顶部喷涂120图样（大小按采购人要求）</w:t>
      </w:r>
      <w:r w:rsidRPr="00DA23A7">
        <w:rPr>
          <w:rFonts w:ascii="仿宋_GB2312" w:eastAsia="仿宋_GB2312" w:hint="eastAsia"/>
          <w:sz w:val="28"/>
          <w:szCs w:val="28"/>
        </w:rPr>
        <w:t>。</w:t>
      </w:r>
    </w:p>
    <w:p w:rsidR="007E3295" w:rsidRPr="00073E15" w:rsidRDefault="007609FB" w:rsidP="00073E15">
      <w:pPr>
        <w:adjustRightInd w:val="0"/>
        <w:ind w:firstLineChars="200" w:firstLine="562"/>
        <w:rPr>
          <w:rFonts w:ascii="仿宋_GB2312" w:eastAsia="仿宋_GB2312"/>
          <w:b/>
          <w:sz w:val="28"/>
          <w:szCs w:val="28"/>
        </w:rPr>
      </w:pPr>
      <w:r w:rsidRPr="00073E15">
        <w:rPr>
          <w:rFonts w:ascii="仿宋_GB2312" w:eastAsia="仿宋_GB2312" w:hint="eastAsia"/>
          <w:b/>
          <w:sz w:val="28"/>
          <w:szCs w:val="28"/>
        </w:rPr>
        <w:t>8.医疗舱负压系统：</w:t>
      </w:r>
    </w:p>
    <w:p w:rsidR="007609FB" w:rsidRPr="00DA23A7" w:rsidRDefault="007609FB"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8.1、▲对担架床上病人呼出的气体进行强力吸取，经过生物杀菌过滤后变成无污染的空气，排出医疗舱外；内部噪声≤65dB(A),静压差≥-30Pa,换气次数≥20次/h，排气风量≥400m/h，失压恢复时间＜3秒。</w:t>
      </w:r>
    </w:p>
    <w:p w:rsidR="007609FB" w:rsidRPr="00DA23A7" w:rsidRDefault="007609FB" w:rsidP="00073E15">
      <w:pPr>
        <w:adjustRightInd w:val="0"/>
        <w:ind w:firstLineChars="200" w:firstLine="560"/>
        <w:rPr>
          <w:rFonts w:ascii="仿宋_GB2312" w:eastAsia="仿宋_GB2312"/>
          <w:sz w:val="28"/>
          <w:szCs w:val="28"/>
        </w:rPr>
      </w:pPr>
      <w:r w:rsidRPr="00DA23A7">
        <w:rPr>
          <w:rFonts w:ascii="仿宋_GB2312" w:eastAsia="仿宋_GB2312" w:hint="eastAsia"/>
          <w:sz w:val="28"/>
          <w:szCs w:val="28"/>
        </w:rPr>
        <w:t>8.2、系统内置HEPA高效H13过滤器,空气悬浮粒子过滤率≥99.97%。</w:t>
      </w:r>
    </w:p>
    <w:p w:rsidR="00863DD3" w:rsidRDefault="007609FB" w:rsidP="00CC5B83">
      <w:pPr>
        <w:adjustRightInd w:val="0"/>
        <w:ind w:firstLineChars="200" w:firstLine="560"/>
        <w:rPr>
          <w:ins w:id="8" w:author="officer" w:date="2023-07-05T16:53:00Z"/>
          <w:rFonts w:ascii="仿宋_GB2312" w:eastAsia="仿宋_GB2312"/>
          <w:sz w:val="28"/>
          <w:szCs w:val="28"/>
        </w:rPr>
      </w:pPr>
      <w:r w:rsidRPr="00DA23A7">
        <w:rPr>
          <w:rFonts w:ascii="仿宋_GB2312" w:eastAsia="仿宋_GB2312" w:hint="eastAsia"/>
          <w:sz w:val="28"/>
          <w:szCs w:val="28"/>
        </w:rPr>
        <w:t>8.3、</w:t>
      </w:r>
      <w:r w:rsidR="009B40EC" w:rsidRPr="00DA23A7">
        <w:rPr>
          <w:rFonts w:ascii="仿宋_GB2312" w:eastAsia="仿宋_GB2312" w:hint="eastAsia"/>
          <w:sz w:val="28"/>
          <w:szCs w:val="28"/>
        </w:rPr>
        <w:t>▲</w:t>
      </w:r>
      <w:r w:rsidRPr="00DA23A7">
        <w:rPr>
          <w:rFonts w:ascii="仿宋_GB2312" w:eastAsia="仿宋_GB2312" w:hint="eastAsia"/>
          <w:sz w:val="28"/>
          <w:szCs w:val="28"/>
        </w:rPr>
        <w:t>所投车辆满足WS/T292-2008《救护车》负压要求，</w:t>
      </w:r>
      <w:r w:rsidR="009B40EC" w:rsidRPr="00DA23A7">
        <w:rPr>
          <w:rFonts w:ascii="仿宋_GB2312" w:eastAsia="仿宋_GB2312" w:hint="eastAsia"/>
          <w:sz w:val="28"/>
          <w:szCs w:val="28"/>
        </w:rPr>
        <w:t>【提供车辆制造商送检第三方机构出具的检测报告作为证明】</w:t>
      </w:r>
      <w:r w:rsidRPr="00DA23A7">
        <w:rPr>
          <w:rFonts w:ascii="仿宋_GB2312" w:eastAsia="仿宋_GB2312" w:hint="eastAsia"/>
          <w:sz w:val="28"/>
          <w:szCs w:val="28"/>
        </w:rPr>
        <w:t>。</w:t>
      </w:r>
    </w:p>
    <w:p w:rsidR="00C52AA3" w:rsidRPr="008D0912" w:rsidRDefault="00C52AA3" w:rsidP="00C52AA3">
      <w:pPr>
        <w:ind w:firstLineChars="200" w:firstLine="560"/>
        <w:rPr>
          <w:rFonts w:ascii="仿宋_GB2312" w:eastAsia="仿宋_GB2312"/>
          <w:sz w:val="28"/>
          <w:szCs w:val="28"/>
        </w:rPr>
      </w:pPr>
      <w:r>
        <w:rPr>
          <w:rFonts w:ascii="仿宋_GB2312" w:eastAsia="仿宋_GB2312" w:hint="eastAsia"/>
          <w:sz w:val="28"/>
          <w:szCs w:val="28"/>
        </w:rPr>
        <w:t>四、</w:t>
      </w:r>
      <w:r w:rsidR="00D91468">
        <w:rPr>
          <w:rFonts w:ascii="仿宋_GB2312" w:eastAsia="仿宋_GB2312" w:hint="eastAsia"/>
          <w:sz w:val="28"/>
          <w:szCs w:val="28"/>
        </w:rPr>
        <w:t>商务</w:t>
      </w:r>
      <w:r>
        <w:rPr>
          <w:rFonts w:ascii="仿宋_GB2312" w:eastAsia="仿宋_GB2312" w:hint="eastAsia"/>
          <w:sz w:val="28"/>
          <w:szCs w:val="28"/>
        </w:rPr>
        <w:t>要求</w:t>
      </w:r>
    </w:p>
    <w:p w:rsidR="00C52AA3" w:rsidRPr="00DA23A7" w:rsidRDefault="00D91468" w:rsidP="00C52AA3">
      <w:pPr>
        <w:ind w:firstLineChars="200" w:firstLine="560"/>
        <w:rPr>
          <w:rFonts w:ascii="仿宋_GB2312" w:eastAsia="仿宋_GB2312"/>
          <w:sz w:val="28"/>
          <w:szCs w:val="28"/>
        </w:rPr>
      </w:pPr>
      <w:r>
        <w:rPr>
          <w:rFonts w:ascii="仿宋_GB2312" w:eastAsia="仿宋_GB2312" w:hint="eastAsia"/>
          <w:sz w:val="28"/>
          <w:szCs w:val="28"/>
        </w:rPr>
        <w:t>1</w:t>
      </w:r>
      <w:r w:rsidR="00C52AA3">
        <w:rPr>
          <w:rFonts w:ascii="仿宋_GB2312" w:eastAsia="仿宋_GB2312" w:hint="eastAsia"/>
          <w:sz w:val="28"/>
          <w:szCs w:val="28"/>
        </w:rPr>
        <w:t>.</w:t>
      </w:r>
      <w:r w:rsidR="00C52AA3" w:rsidRPr="00DA23A7">
        <w:rPr>
          <w:rFonts w:ascii="仿宋_GB2312" w:eastAsia="仿宋_GB2312" w:hint="eastAsia"/>
          <w:sz w:val="28"/>
          <w:szCs w:val="28"/>
        </w:rPr>
        <w:t>所投车辆必须是符合国家环保要求且在当地能够上牌的产品。</w:t>
      </w:r>
    </w:p>
    <w:p w:rsidR="00C52AA3" w:rsidRPr="00DA23A7" w:rsidRDefault="00D91468" w:rsidP="00C52AA3">
      <w:pPr>
        <w:ind w:firstLineChars="200" w:firstLine="560"/>
        <w:rPr>
          <w:rFonts w:ascii="仿宋_GB2312" w:eastAsia="仿宋_GB2312"/>
          <w:sz w:val="28"/>
          <w:szCs w:val="28"/>
        </w:rPr>
      </w:pPr>
      <w:r>
        <w:rPr>
          <w:rFonts w:ascii="仿宋_GB2312" w:eastAsia="仿宋_GB2312" w:hint="eastAsia"/>
          <w:sz w:val="28"/>
          <w:szCs w:val="28"/>
        </w:rPr>
        <w:t>2</w:t>
      </w:r>
      <w:r w:rsidR="00C52AA3">
        <w:rPr>
          <w:rFonts w:ascii="仿宋_GB2312" w:eastAsia="仿宋_GB2312" w:hint="eastAsia"/>
          <w:sz w:val="28"/>
          <w:szCs w:val="28"/>
        </w:rPr>
        <w:t>.</w:t>
      </w:r>
      <w:r w:rsidR="00C52AA3" w:rsidRPr="00DA23A7">
        <w:rPr>
          <w:rFonts w:ascii="仿宋_GB2312" w:eastAsia="仿宋_GB2312" w:hint="eastAsia"/>
          <w:sz w:val="28"/>
          <w:szCs w:val="28"/>
        </w:rPr>
        <w:t>交货日期：签订合同后</w:t>
      </w:r>
      <w:r w:rsidR="00C52AA3">
        <w:rPr>
          <w:rFonts w:ascii="仿宋_GB2312" w:eastAsia="仿宋_GB2312" w:hint="eastAsia"/>
          <w:sz w:val="28"/>
          <w:szCs w:val="28"/>
        </w:rPr>
        <w:t>60</w:t>
      </w:r>
      <w:r w:rsidR="00C52AA3" w:rsidRPr="00DA23A7">
        <w:rPr>
          <w:rFonts w:ascii="仿宋_GB2312" w:eastAsia="仿宋_GB2312" w:hint="eastAsia"/>
          <w:sz w:val="28"/>
          <w:szCs w:val="28"/>
        </w:rPr>
        <w:t>天</w:t>
      </w:r>
      <w:r w:rsidR="00C52AA3">
        <w:rPr>
          <w:rFonts w:ascii="仿宋_GB2312" w:eastAsia="仿宋_GB2312" w:hint="eastAsia"/>
          <w:sz w:val="28"/>
          <w:szCs w:val="28"/>
        </w:rPr>
        <w:t>内。</w:t>
      </w:r>
    </w:p>
    <w:p w:rsidR="00C52AA3" w:rsidRPr="00DA23A7" w:rsidRDefault="00D91468" w:rsidP="00C52AA3">
      <w:pPr>
        <w:ind w:firstLineChars="200" w:firstLine="560"/>
        <w:rPr>
          <w:rFonts w:ascii="仿宋_GB2312" w:eastAsia="仿宋_GB2312"/>
          <w:sz w:val="28"/>
          <w:szCs w:val="28"/>
        </w:rPr>
      </w:pPr>
      <w:r>
        <w:rPr>
          <w:rFonts w:ascii="仿宋_GB2312" w:eastAsia="仿宋_GB2312" w:hint="eastAsia"/>
          <w:sz w:val="28"/>
          <w:szCs w:val="28"/>
        </w:rPr>
        <w:t>3</w:t>
      </w:r>
      <w:r w:rsidR="00C52AA3">
        <w:rPr>
          <w:rFonts w:ascii="仿宋_GB2312" w:eastAsia="仿宋_GB2312" w:hint="eastAsia"/>
          <w:sz w:val="28"/>
          <w:szCs w:val="28"/>
        </w:rPr>
        <w:t>.</w:t>
      </w:r>
      <w:r w:rsidR="00C52AA3" w:rsidRPr="00DA23A7">
        <w:rPr>
          <w:rFonts w:ascii="仿宋_GB2312" w:eastAsia="仿宋_GB2312" w:hint="eastAsia"/>
          <w:sz w:val="28"/>
          <w:szCs w:val="28"/>
        </w:rPr>
        <w:t>交货地点：采购单位指定地点。</w:t>
      </w:r>
    </w:p>
    <w:p w:rsidR="00C52AA3" w:rsidRDefault="00D91468" w:rsidP="00C52AA3">
      <w:pPr>
        <w:ind w:firstLineChars="200" w:firstLine="560"/>
        <w:rPr>
          <w:rFonts w:ascii="仿宋_GB2312" w:eastAsia="仿宋_GB2312"/>
          <w:sz w:val="28"/>
          <w:szCs w:val="28"/>
        </w:rPr>
      </w:pPr>
      <w:r>
        <w:rPr>
          <w:rFonts w:ascii="仿宋_GB2312" w:eastAsia="仿宋_GB2312" w:hint="eastAsia"/>
          <w:sz w:val="28"/>
          <w:szCs w:val="28"/>
        </w:rPr>
        <w:t>4</w:t>
      </w:r>
      <w:r w:rsidR="00C52AA3">
        <w:rPr>
          <w:rFonts w:ascii="仿宋_GB2312" w:eastAsia="仿宋_GB2312" w:hint="eastAsia"/>
          <w:sz w:val="28"/>
          <w:szCs w:val="28"/>
        </w:rPr>
        <w:t>.</w:t>
      </w:r>
      <w:r w:rsidR="00C52AA3" w:rsidRPr="00276CCC">
        <w:rPr>
          <w:rFonts w:ascii="仿宋_GB2312" w:eastAsia="仿宋_GB2312" w:hint="eastAsia"/>
          <w:sz w:val="28"/>
          <w:szCs w:val="28"/>
        </w:rPr>
        <w:t>此报价包含车辆购置税、交强险、过线检测费及车辆上牌所需等费用（供应商必须包车辆上牌，如由于车辆改装不合规等问题导致车辆无法上牌，由供应商承担全部责任）。</w:t>
      </w:r>
    </w:p>
    <w:p w:rsidR="00C52AA3" w:rsidRDefault="00441ED6" w:rsidP="00C52AA3">
      <w:pPr>
        <w:ind w:firstLineChars="200" w:firstLine="560"/>
        <w:rPr>
          <w:rFonts w:ascii="仿宋_GB2312" w:eastAsia="仿宋_GB2312"/>
          <w:sz w:val="28"/>
          <w:szCs w:val="28"/>
        </w:rPr>
      </w:pPr>
      <w:r>
        <w:rPr>
          <w:rFonts w:ascii="仿宋_GB2312" w:eastAsia="仿宋_GB2312" w:hint="eastAsia"/>
          <w:sz w:val="28"/>
          <w:szCs w:val="28"/>
        </w:rPr>
        <w:t>5</w:t>
      </w:r>
      <w:r w:rsidR="00C52AA3" w:rsidRPr="00DA23A7">
        <w:rPr>
          <w:rFonts w:ascii="仿宋_GB2312" w:eastAsia="仿宋_GB2312" w:hint="eastAsia"/>
          <w:sz w:val="28"/>
          <w:szCs w:val="28"/>
        </w:rPr>
        <w:t>.售后服务响应时间：</w:t>
      </w:r>
    </w:p>
    <w:p w:rsidR="00C52AA3" w:rsidRDefault="00C52AA3" w:rsidP="005C35EC">
      <w:pPr>
        <w:ind w:firstLineChars="200" w:firstLine="560"/>
        <w:rPr>
          <w:rFonts w:ascii="仿宋_GB2312" w:eastAsia="仿宋_GB2312"/>
          <w:sz w:val="28"/>
          <w:szCs w:val="28"/>
        </w:rPr>
      </w:pPr>
      <w:r w:rsidRPr="00DA23A7">
        <w:rPr>
          <w:rFonts w:ascii="仿宋_GB2312" w:eastAsia="仿宋_GB2312" w:hint="eastAsia"/>
          <w:sz w:val="28"/>
          <w:szCs w:val="28"/>
        </w:rPr>
        <w:lastRenderedPageBreak/>
        <w:t>（</w:t>
      </w:r>
      <w:r w:rsidR="00D91468">
        <w:rPr>
          <w:rFonts w:ascii="仿宋_GB2312" w:eastAsia="仿宋_GB2312" w:hint="eastAsia"/>
          <w:sz w:val="28"/>
          <w:szCs w:val="28"/>
        </w:rPr>
        <w:t>1</w:t>
      </w:r>
      <w:r w:rsidRPr="00DA23A7">
        <w:rPr>
          <w:rFonts w:ascii="仿宋_GB2312" w:eastAsia="仿宋_GB2312" w:hint="eastAsia"/>
          <w:sz w:val="28"/>
          <w:szCs w:val="28"/>
        </w:rPr>
        <w:t>）乙方需提供至少</w:t>
      </w:r>
      <w:r w:rsidR="005C35EC">
        <w:rPr>
          <w:rFonts w:ascii="仿宋_GB2312" w:eastAsia="仿宋_GB2312" w:hint="eastAsia"/>
          <w:sz w:val="28"/>
          <w:szCs w:val="28"/>
        </w:rPr>
        <w:t>1</w:t>
      </w:r>
      <w:r w:rsidRPr="00DA23A7">
        <w:rPr>
          <w:rFonts w:ascii="仿宋_GB2312" w:eastAsia="仿宋_GB2312" w:hint="eastAsia"/>
          <w:sz w:val="28"/>
          <w:szCs w:val="28"/>
        </w:rPr>
        <w:t>次培训服务</w:t>
      </w:r>
      <w:r w:rsidR="005C35EC">
        <w:rPr>
          <w:rFonts w:ascii="仿宋_GB2312" w:eastAsia="仿宋_GB2312" w:hint="eastAsia"/>
          <w:sz w:val="28"/>
          <w:szCs w:val="28"/>
        </w:rPr>
        <w:t>（含医、护、司机）</w:t>
      </w:r>
      <w:r w:rsidRPr="00DA23A7">
        <w:rPr>
          <w:rFonts w:ascii="仿宋_GB2312" w:eastAsia="仿宋_GB2312" w:hint="eastAsia"/>
          <w:sz w:val="28"/>
          <w:szCs w:val="28"/>
        </w:rPr>
        <w:t>，确保用户方至少有</w:t>
      </w:r>
      <w:r w:rsidR="005C35EC">
        <w:rPr>
          <w:rFonts w:ascii="仿宋_GB2312" w:eastAsia="仿宋_GB2312" w:hint="eastAsia"/>
          <w:sz w:val="28"/>
          <w:szCs w:val="28"/>
        </w:rPr>
        <w:t>3</w:t>
      </w:r>
      <w:r w:rsidRPr="00DA23A7">
        <w:rPr>
          <w:rFonts w:ascii="仿宋_GB2312" w:eastAsia="仿宋_GB2312" w:hint="eastAsia"/>
          <w:sz w:val="28"/>
          <w:szCs w:val="28"/>
        </w:rPr>
        <w:t>名操作人员可熟练使用</w:t>
      </w:r>
    </w:p>
    <w:p w:rsidR="00C52AA3" w:rsidRDefault="00C52AA3" w:rsidP="00C52AA3">
      <w:pPr>
        <w:ind w:firstLineChars="200" w:firstLine="560"/>
        <w:rPr>
          <w:rFonts w:ascii="仿宋_GB2312" w:eastAsia="仿宋_GB2312"/>
          <w:sz w:val="28"/>
          <w:szCs w:val="28"/>
        </w:rPr>
      </w:pPr>
      <w:r w:rsidRPr="00DA23A7">
        <w:rPr>
          <w:rFonts w:ascii="仿宋_GB2312" w:eastAsia="仿宋_GB2312" w:hint="eastAsia"/>
          <w:sz w:val="28"/>
          <w:szCs w:val="28"/>
        </w:rPr>
        <w:t>（</w:t>
      </w:r>
      <w:r w:rsidR="00D91468">
        <w:rPr>
          <w:rFonts w:ascii="仿宋_GB2312" w:eastAsia="仿宋_GB2312" w:hint="eastAsia"/>
          <w:sz w:val="28"/>
          <w:szCs w:val="28"/>
        </w:rPr>
        <w:t>2</w:t>
      </w:r>
      <w:r w:rsidRPr="00DA23A7">
        <w:rPr>
          <w:rFonts w:ascii="仿宋_GB2312" w:eastAsia="仿宋_GB2312" w:hint="eastAsia"/>
          <w:sz w:val="28"/>
          <w:szCs w:val="28"/>
        </w:rPr>
        <w:t>）故障处理：接到故障通知后2小时答复，24小时内到达现场并排除故障。</w:t>
      </w:r>
    </w:p>
    <w:p w:rsidR="00C52AA3" w:rsidRPr="00DA23A7" w:rsidRDefault="00D91468" w:rsidP="00441ED6">
      <w:pPr>
        <w:ind w:firstLineChars="250" w:firstLine="700"/>
        <w:rPr>
          <w:ins w:id="9" w:author="officer" w:date="2023-07-05T16:53:00Z"/>
          <w:rFonts w:ascii="仿宋_GB2312" w:eastAsia="仿宋_GB2312"/>
          <w:sz w:val="28"/>
          <w:szCs w:val="28"/>
        </w:rPr>
      </w:pPr>
      <w:r>
        <w:rPr>
          <w:rFonts w:ascii="仿宋_GB2312" w:eastAsia="仿宋_GB2312" w:hint="eastAsia"/>
          <w:sz w:val="28"/>
          <w:szCs w:val="28"/>
        </w:rPr>
        <w:t>7</w:t>
      </w:r>
      <w:r w:rsidR="00C52AA3">
        <w:rPr>
          <w:rFonts w:ascii="仿宋_GB2312" w:eastAsia="仿宋_GB2312" w:hint="eastAsia"/>
          <w:sz w:val="28"/>
          <w:szCs w:val="28"/>
        </w:rPr>
        <w:t>.</w:t>
      </w:r>
      <w:r w:rsidR="00C52AA3" w:rsidRPr="00DA23A7">
        <w:rPr>
          <w:rFonts w:ascii="仿宋_GB2312" w:eastAsia="仿宋_GB2312" w:hint="eastAsia"/>
          <w:sz w:val="28"/>
          <w:szCs w:val="28"/>
        </w:rPr>
        <w:t>救护车车辆底盘提供至3年或6万公里（以先到为准）的保修标准，车辆改装部分提供不得少于 3年的保修服务（不含人为损坏及耗材）</w:t>
      </w:r>
      <w:r w:rsidR="00C52AA3">
        <w:rPr>
          <w:rFonts w:ascii="仿宋_GB2312" w:eastAsia="仿宋_GB2312" w:hint="eastAsia"/>
          <w:sz w:val="28"/>
          <w:szCs w:val="28"/>
        </w:rPr>
        <w:t>；</w:t>
      </w:r>
      <w:r w:rsidR="00C52AA3" w:rsidRPr="00DA23A7">
        <w:rPr>
          <w:rFonts w:ascii="仿宋_GB2312" w:eastAsia="仿宋_GB2312" w:hint="eastAsia"/>
          <w:sz w:val="28"/>
          <w:szCs w:val="28"/>
        </w:rPr>
        <w:t>保修期内，由非人为因素引起的故障均在保修范围内，供应商完全免费提供保修服务；保修期外，供应商提供终生的维修服务，且要求相关配件及人工费用低于平均市场价格。</w:t>
      </w:r>
    </w:p>
    <w:p w:rsidR="00C52AA3" w:rsidRPr="00C52AA3" w:rsidRDefault="00C52AA3" w:rsidP="00CC5B83">
      <w:pPr>
        <w:adjustRightInd w:val="0"/>
        <w:ind w:firstLineChars="200" w:firstLine="560"/>
        <w:rPr>
          <w:rFonts w:ascii="仿宋_GB2312" w:eastAsia="仿宋_GB2312"/>
          <w:sz w:val="28"/>
          <w:szCs w:val="28"/>
        </w:rPr>
      </w:pPr>
    </w:p>
    <w:sectPr w:rsidR="00C52AA3" w:rsidRPr="00C52AA3" w:rsidSect="000D3F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808" w:rsidRDefault="009A5808" w:rsidP="00BD43D3">
      <w:r>
        <w:separator/>
      </w:r>
    </w:p>
  </w:endnote>
  <w:endnote w:type="continuationSeparator" w:id="1">
    <w:p w:rsidR="009A5808" w:rsidRDefault="009A5808" w:rsidP="00BD4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808" w:rsidRDefault="009A5808" w:rsidP="00BD43D3">
      <w:r>
        <w:separator/>
      </w:r>
    </w:p>
  </w:footnote>
  <w:footnote w:type="continuationSeparator" w:id="1">
    <w:p w:rsidR="009A5808" w:rsidRDefault="009A5808" w:rsidP="00BD4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969ED2"/>
    <w:multiLevelType w:val="singleLevel"/>
    <w:tmpl w:val="FA969ED2"/>
    <w:lvl w:ilvl="0">
      <w:start w:val="1"/>
      <w:numFmt w:val="decimal"/>
      <w:lvlText w:val="%1."/>
      <w:lvlJc w:val="left"/>
      <w:pPr>
        <w:ind w:left="851" w:hanging="425"/>
      </w:pPr>
      <w:rPr>
        <w:rFonts w:hint="default"/>
      </w:rPr>
    </w:lvl>
  </w:abstractNum>
  <w:abstractNum w:abstractNumId="1">
    <w:nsid w:val="00000002"/>
    <w:multiLevelType w:val="hybridMultilevel"/>
    <w:tmpl w:val="ABE4C1D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3"/>
    <w:multiLevelType w:val="hybridMultilevel"/>
    <w:tmpl w:val="B338F114"/>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4"/>
    <w:multiLevelType w:val="hybridMultilevel"/>
    <w:tmpl w:val="42CAB2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000000E"/>
    <w:multiLevelType w:val="multilevel"/>
    <w:tmpl w:val="0000000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4"/>
    <w:multiLevelType w:val="multilevel"/>
    <w:tmpl w:val="000000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25"/>
    <w:multiLevelType w:val="multilevel"/>
    <w:tmpl w:val="00000025"/>
    <w:lvl w:ilvl="0">
      <w:start w:val="1"/>
      <w:numFmt w:val="decimal"/>
      <w:lvlText w:val="%1."/>
      <w:lvlJc w:val="left"/>
      <w:pPr>
        <w:ind w:left="420" w:hanging="420"/>
      </w:pPr>
      <w:rPr>
        <w:rFonts w:ascii="Times New Roman" w:hint="default"/>
      </w:rPr>
    </w:lvl>
    <w:lvl w:ilvl="1">
      <w:numFmt w:val="bullet"/>
      <w:lvlText w:val="▲"/>
      <w:lvlJc w:val="left"/>
      <w:pPr>
        <w:ind w:left="780" w:hanging="360"/>
      </w:pPr>
      <w:rPr>
        <w:rFonts w:ascii="宋体" w:eastAsia="宋体" w:hAnsi="宋体" w:hint="default"/>
        <w:color w:val="000000"/>
        <w:sz w:val="24"/>
        <w:u w:color="000000"/>
      </w:rPr>
    </w:lvl>
    <w:lvl w:ilvl="2">
      <w:start w:val="1"/>
      <w:numFmt w:val="lowerRoman"/>
      <w:lvlText w:val="%3."/>
      <w:lvlJc w:val="right"/>
      <w:pPr>
        <w:ind w:left="1260" w:hanging="420"/>
      </w:pPr>
      <w:rPr>
        <w:rFonts w:ascii="Times New Roman" w:hint="default"/>
      </w:rPr>
    </w:lvl>
    <w:lvl w:ilvl="3">
      <w:start w:val="1"/>
      <w:numFmt w:val="decimal"/>
      <w:lvlText w:val="%4."/>
      <w:lvlJc w:val="left"/>
      <w:pPr>
        <w:ind w:left="1680" w:hanging="420"/>
      </w:pPr>
      <w:rPr>
        <w:rFonts w:ascii="Times New Roman" w:hint="default"/>
      </w:rPr>
    </w:lvl>
    <w:lvl w:ilvl="4">
      <w:start w:val="1"/>
      <w:numFmt w:val="lowerLetter"/>
      <w:lvlText w:val="%5)"/>
      <w:lvlJc w:val="left"/>
      <w:pPr>
        <w:ind w:left="2100" w:hanging="420"/>
      </w:pPr>
      <w:rPr>
        <w:rFonts w:ascii="Times New Roman" w:hint="default"/>
      </w:rPr>
    </w:lvl>
    <w:lvl w:ilvl="5">
      <w:start w:val="1"/>
      <w:numFmt w:val="lowerRoman"/>
      <w:lvlText w:val="%6."/>
      <w:lvlJc w:val="right"/>
      <w:pPr>
        <w:ind w:left="2520" w:hanging="420"/>
      </w:pPr>
      <w:rPr>
        <w:rFonts w:ascii="Times New Roman" w:hint="default"/>
      </w:rPr>
    </w:lvl>
    <w:lvl w:ilvl="6">
      <w:start w:val="1"/>
      <w:numFmt w:val="decimal"/>
      <w:lvlText w:val="%7."/>
      <w:lvlJc w:val="left"/>
      <w:pPr>
        <w:ind w:left="2940" w:hanging="420"/>
      </w:pPr>
      <w:rPr>
        <w:rFonts w:ascii="Times New Roman" w:hint="default"/>
      </w:rPr>
    </w:lvl>
    <w:lvl w:ilvl="7">
      <w:start w:val="1"/>
      <w:numFmt w:val="lowerLetter"/>
      <w:lvlText w:val="%8)"/>
      <w:lvlJc w:val="left"/>
      <w:pPr>
        <w:ind w:left="3360" w:hanging="420"/>
      </w:pPr>
      <w:rPr>
        <w:rFonts w:ascii="Times New Roman" w:hint="default"/>
      </w:rPr>
    </w:lvl>
    <w:lvl w:ilvl="8">
      <w:start w:val="1"/>
      <w:numFmt w:val="lowerRoman"/>
      <w:lvlText w:val="%9."/>
      <w:lvlJc w:val="right"/>
      <w:pPr>
        <w:ind w:left="3780" w:hanging="420"/>
      </w:pPr>
      <w:rPr>
        <w:rFonts w:ascii="Times New Roman" w:hint="default"/>
      </w:rPr>
    </w:lvl>
  </w:abstractNum>
  <w:abstractNum w:abstractNumId="7">
    <w:nsid w:val="0E590D65"/>
    <w:multiLevelType w:val="multilevel"/>
    <w:tmpl w:val="0E590D6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124798"/>
    <w:multiLevelType w:val="hybridMultilevel"/>
    <w:tmpl w:val="0F6601BC"/>
    <w:lvl w:ilvl="0" w:tplc="583EA1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221683"/>
    <w:multiLevelType w:val="multilevel"/>
    <w:tmpl w:val="14221683"/>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CEA03A9"/>
    <w:multiLevelType w:val="hybridMultilevel"/>
    <w:tmpl w:val="617E9B5A"/>
    <w:lvl w:ilvl="0" w:tplc="61DA7E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114363"/>
    <w:multiLevelType w:val="multilevel"/>
    <w:tmpl w:val="1D114363"/>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D7132D5"/>
    <w:multiLevelType w:val="hybridMultilevel"/>
    <w:tmpl w:val="18FCFD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1A76FB"/>
    <w:multiLevelType w:val="multilevel"/>
    <w:tmpl w:val="1E1A76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F60642D"/>
    <w:multiLevelType w:val="hybridMultilevel"/>
    <w:tmpl w:val="366E9974"/>
    <w:lvl w:ilvl="0" w:tplc="064E328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51D8F"/>
    <w:multiLevelType w:val="hybridMultilevel"/>
    <w:tmpl w:val="83887A2E"/>
    <w:lvl w:ilvl="0" w:tplc="D5DE2FB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F1B6BA0"/>
    <w:multiLevelType w:val="multilevel"/>
    <w:tmpl w:val="2F1B6BA0"/>
    <w:lvl w:ilvl="0">
      <w:start w:val="1"/>
      <w:numFmt w:val="decimal"/>
      <w:lvlText w:val="%1."/>
      <w:lvlJc w:val="left"/>
      <w:pPr>
        <w:tabs>
          <w:tab w:val="num" w:pos="778"/>
        </w:tabs>
        <w:ind w:left="778" w:hanging="420"/>
      </w:pPr>
    </w:lvl>
    <w:lvl w:ilvl="1">
      <w:start w:val="1"/>
      <w:numFmt w:val="lowerLetter"/>
      <w:lvlText w:val="%2)"/>
      <w:lvlJc w:val="left"/>
      <w:pPr>
        <w:tabs>
          <w:tab w:val="num" w:pos="1198"/>
        </w:tabs>
        <w:ind w:left="1198" w:hanging="420"/>
      </w:pPr>
    </w:lvl>
    <w:lvl w:ilvl="2">
      <w:start w:val="1"/>
      <w:numFmt w:val="lowerRoman"/>
      <w:lvlText w:val="%3."/>
      <w:lvlJc w:val="right"/>
      <w:pPr>
        <w:tabs>
          <w:tab w:val="num" w:pos="1618"/>
        </w:tabs>
        <w:ind w:left="1618" w:hanging="420"/>
      </w:pPr>
    </w:lvl>
    <w:lvl w:ilvl="3">
      <w:start w:val="1"/>
      <w:numFmt w:val="decimal"/>
      <w:lvlText w:val="%4."/>
      <w:lvlJc w:val="left"/>
      <w:pPr>
        <w:tabs>
          <w:tab w:val="num" w:pos="2038"/>
        </w:tabs>
        <w:ind w:left="2038" w:hanging="420"/>
      </w:pPr>
    </w:lvl>
    <w:lvl w:ilvl="4">
      <w:start w:val="1"/>
      <w:numFmt w:val="lowerLetter"/>
      <w:lvlText w:val="%5)"/>
      <w:lvlJc w:val="left"/>
      <w:pPr>
        <w:tabs>
          <w:tab w:val="num" w:pos="2458"/>
        </w:tabs>
        <w:ind w:left="2458" w:hanging="420"/>
      </w:pPr>
    </w:lvl>
    <w:lvl w:ilvl="5">
      <w:start w:val="1"/>
      <w:numFmt w:val="lowerRoman"/>
      <w:lvlText w:val="%6."/>
      <w:lvlJc w:val="right"/>
      <w:pPr>
        <w:tabs>
          <w:tab w:val="num" w:pos="2878"/>
        </w:tabs>
        <w:ind w:left="2878" w:hanging="420"/>
      </w:pPr>
    </w:lvl>
    <w:lvl w:ilvl="6">
      <w:start w:val="1"/>
      <w:numFmt w:val="decimal"/>
      <w:lvlText w:val="%7."/>
      <w:lvlJc w:val="left"/>
      <w:pPr>
        <w:tabs>
          <w:tab w:val="num" w:pos="3298"/>
        </w:tabs>
        <w:ind w:left="3298" w:hanging="420"/>
      </w:pPr>
    </w:lvl>
    <w:lvl w:ilvl="7">
      <w:start w:val="1"/>
      <w:numFmt w:val="lowerLetter"/>
      <w:lvlText w:val="%8)"/>
      <w:lvlJc w:val="left"/>
      <w:pPr>
        <w:tabs>
          <w:tab w:val="num" w:pos="3718"/>
        </w:tabs>
        <w:ind w:left="3718" w:hanging="420"/>
      </w:pPr>
    </w:lvl>
    <w:lvl w:ilvl="8">
      <w:start w:val="1"/>
      <w:numFmt w:val="lowerRoman"/>
      <w:lvlText w:val="%9."/>
      <w:lvlJc w:val="right"/>
      <w:pPr>
        <w:tabs>
          <w:tab w:val="num" w:pos="4138"/>
        </w:tabs>
        <w:ind w:left="4138" w:hanging="420"/>
      </w:pPr>
    </w:lvl>
  </w:abstractNum>
  <w:abstractNum w:abstractNumId="17">
    <w:nsid w:val="36372C1B"/>
    <w:multiLevelType w:val="hybridMultilevel"/>
    <w:tmpl w:val="72A48A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1F7990"/>
    <w:multiLevelType w:val="hybridMultilevel"/>
    <w:tmpl w:val="2DC4066C"/>
    <w:lvl w:ilvl="0" w:tplc="6108DF7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nsid w:val="41CD2A40"/>
    <w:multiLevelType w:val="multilevel"/>
    <w:tmpl w:val="41CD2A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35E29F6"/>
    <w:multiLevelType w:val="hybridMultilevel"/>
    <w:tmpl w:val="26562168"/>
    <w:lvl w:ilvl="0" w:tplc="F2C63B22">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01719F"/>
    <w:multiLevelType w:val="multilevel"/>
    <w:tmpl w:val="4501719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C96561B"/>
    <w:multiLevelType w:val="hybridMultilevel"/>
    <w:tmpl w:val="8B303DBA"/>
    <w:lvl w:ilvl="0" w:tplc="431E27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7278E9"/>
    <w:multiLevelType w:val="multilevel"/>
    <w:tmpl w:val="537278E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4237C1F"/>
    <w:multiLevelType w:val="hybridMultilevel"/>
    <w:tmpl w:val="8DFA154C"/>
    <w:lvl w:ilvl="0" w:tplc="C8F2952E">
      <w:start w:val="1"/>
      <w:numFmt w:val="decimal"/>
      <w:lvlText w:val="%1."/>
      <w:lvlJc w:val="left"/>
      <w:pPr>
        <w:ind w:left="360" w:hanging="360"/>
      </w:pPr>
      <w:rPr>
        <w:rFonts w:ascii="Times New Roman" w:eastAsia="宋体" w:hAnsi="Times New Roman" w:cs="Times New Roman" w:hint="default"/>
        <w:color w:val="000000" w:themeColor="text1"/>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827137D"/>
    <w:multiLevelType w:val="multilevel"/>
    <w:tmpl w:val="5827137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D402A7C"/>
    <w:multiLevelType w:val="multilevel"/>
    <w:tmpl w:val="03122F4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53158E"/>
    <w:multiLevelType w:val="hybridMultilevel"/>
    <w:tmpl w:val="6228F1E0"/>
    <w:lvl w:ilvl="0" w:tplc="1592D7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6A80189"/>
    <w:multiLevelType w:val="multilevel"/>
    <w:tmpl w:val="66A80189"/>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B2A6836"/>
    <w:multiLevelType w:val="multilevel"/>
    <w:tmpl w:val="6D38652A"/>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22011E5"/>
    <w:multiLevelType w:val="multilevel"/>
    <w:tmpl w:val="722011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85515D0"/>
    <w:multiLevelType w:val="multilevel"/>
    <w:tmpl w:val="785515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C657BF4"/>
    <w:multiLevelType w:val="hybridMultilevel"/>
    <w:tmpl w:val="45A2E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7"/>
  </w:num>
  <w:num w:numId="3">
    <w:abstractNumId w:val="19"/>
  </w:num>
  <w:num w:numId="4">
    <w:abstractNumId w:val="13"/>
  </w:num>
  <w:num w:numId="5">
    <w:abstractNumId w:val="6"/>
  </w:num>
  <w:num w:numId="6">
    <w:abstractNumId w:val="23"/>
  </w:num>
  <w:num w:numId="7">
    <w:abstractNumId w:val="16"/>
  </w:num>
  <w:num w:numId="8">
    <w:abstractNumId w:val="8"/>
  </w:num>
  <w:num w:numId="9">
    <w:abstractNumId w:val="15"/>
  </w:num>
  <w:num w:numId="10">
    <w:abstractNumId w:val="14"/>
  </w:num>
  <w:num w:numId="11">
    <w:abstractNumId w:val="31"/>
  </w:num>
  <w:num w:numId="12">
    <w:abstractNumId w:val="30"/>
  </w:num>
  <w:num w:numId="13">
    <w:abstractNumId w:val="28"/>
  </w:num>
  <w:num w:numId="14">
    <w:abstractNumId w:val="11"/>
  </w:num>
  <w:num w:numId="15">
    <w:abstractNumId w:val="9"/>
  </w:num>
  <w:num w:numId="16">
    <w:abstractNumId w:val="10"/>
  </w:num>
  <w:num w:numId="17">
    <w:abstractNumId w:val="22"/>
  </w:num>
  <w:num w:numId="18">
    <w:abstractNumId w:val="20"/>
  </w:num>
  <w:num w:numId="19">
    <w:abstractNumId w:val="32"/>
  </w:num>
  <w:num w:numId="20">
    <w:abstractNumId w:val="2"/>
  </w:num>
  <w:num w:numId="21">
    <w:abstractNumId w:val="1"/>
  </w:num>
  <w:num w:numId="22">
    <w:abstractNumId w:val="12"/>
  </w:num>
  <w:num w:numId="23">
    <w:abstractNumId w:val="3"/>
  </w:num>
  <w:num w:numId="24">
    <w:abstractNumId w:val="0"/>
  </w:num>
  <w:num w:numId="25">
    <w:abstractNumId w:val="7"/>
  </w:num>
  <w:num w:numId="26">
    <w:abstractNumId w:val="25"/>
  </w:num>
  <w:num w:numId="27">
    <w:abstractNumId w:val="24"/>
  </w:num>
  <w:num w:numId="28">
    <w:abstractNumId w:val="27"/>
  </w:num>
  <w:num w:numId="29">
    <w:abstractNumId w:val="18"/>
  </w:num>
  <w:num w:numId="30">
    <w:abstractNumId w:val="29"/>
  </w:num>
  <w:num w:numId="31">
    <w:abstractNumId w:val="26"/>
  </w:num>
  <w:num w:numId="32">
    <w:abstractNumId w:val="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FD2"/>
    <w:rsid w:val="000203CA"/>
    <w:rsid w:val="000235CF"/>
    <w:rsid w:val="0007046A"/>
    <w:rsid w:val="00073E15"/>
    <w:rsid w:val="000A452B"/>
    <w:rsid w:val="000C402B"/>
    <w:rsid w:val="000D2D2A"/>
    <w:rsid w:val="000D3F5E"/>
    <w:rsid w:val="00105E80"/>
    <w:rsid w:val="001328D6"/>
    <w:rsid w:val="00132DBB"/>
    <w:rsid w:val="00175C2C"/>
    <w:rsid w:val="00176C52"/>
    <w:rsid w:val="00195013"/>
    <w:rsid w:val="001B041A"/>
    <w:rsid w:val="001B42AD"/>
    <w:rsid w:val="001D4000"/>
    <w:rsid w:val="001D67BC"/>
    <w:rsid w:val="001E01E8"/>
    <w:rsid w:val="001F341B"/>
    <w:rsid w:val="001F681C"/>
    <w:rsid w:val="0020318F"/>
    <w:rsid w:val="00212DD9"/>
    <w:rsid w:val="00217EC5"/>
    <w:rsid w:val="0022691A"/>
    <w:rsid w:val="00232708"/>
    <w:rsid w:val="002371EA"/>
    <w:rsid w:val="0024759C"/>
    <w:rsid w:val="0026245F"/>
    <w:rsid w:val="00265162"/>
    <w:rsid w:val="002765A6"/>
    <w:rsid w:val="00276CCC"/>
    <w:rsid w:val="00282B82"/>
    <w:rsid w:val="00284822"/>
    <w:rsid w:val="002955D0"/>
    <w:rsid w:val="002D0691"/>
    <w:rsid w:val="002D6A2C"/>
    <w:rsid w:val="002F07D2"/>
    <w:rsid w:val="003232AB"/>
    <w:rsid w:val="003304D7"/>
    <w:rsid w:val="00335980"/>
    <w:rsid w:val="003749F7"/>
    <w:rsid w:val="00375E35"/>
    <w:rsid w:val="003831D2"/>
    <w:rsid w:val="003865A1"/>
    <w:rsid w:val="003868B4"/>
    <w:rsid w:val="003B0921"/>
    <w:rsid w:val="003D2068"/>
    <w:rsid w:val="0040433F"/>
    <w:rsid w:val="00417014"/>
    <w:rsid w:val="00441ED6"/>
    <w:rsid w:val="00442047"/>
    <w:rsid w:val="00444795"/>
    <w:rsid w:val="00456DC0"/>
    <w:rsid w:val="00465A37"/>
    <w:rsid w:val="00474A6C"/>
    <w:rsid w:val="004B4033"/>
    <w:rsid w:val="004C3E2D"/>
    <w:rsid w:val="004D6259"/>
    <w:rsid w:val="004E3E6B"/>
    <w:rsid w:val="005032BF"/>
    <w:rsid w:val="00513055"/>
    <w:rsid w:val="00545DFD"/>
    <w:rsid w:val="00577690"/>
    <w:rsid w:val="00597A1B"/>
    <w:rsid w:val="005B1A69"/>
    <w:rsid w:val="005C35EC"/>
    <w:rsid w:val="005D3769"/>
    <w:rsid w:val="005D6218"/>
    <w:rsid w:val="006205AC"/>
    <w:rsid w:val="00623F8C"/>
    <w:rsid w:val="00631E5E"/>
    <w:rsid w:val="006A6DB1"/>
    <w:rsid w:val="006B4C35"/>
    <w:rsid w:val="006C34C1"/>
    <w:rsid w:val="006D6D03"/>
    <w:rsid w:val="007276FE"/>
    <w:rsid w:val="00733C3A"/>
    <w:rsid w:val="0075267C"/>
    <w:rsid w:val="00753371"/>
    <w:rsid w:val="007609FB"/>
    <w:rsid w:val="007974A2"/>
    <w:rsid w:val="007A2B67"/>
    <w:rsid w:val="007B4EAC"/>
    <w:rsid w:val="007C0BA4"/>
    <w:rsid w:val="007C5913"/>
    <w:rsid w:val="007D2CEE"/>
    <w:rsid w:val="007E3295"/>
    <w:rsid w:val="007E5FC5"/>
    <w:rsid w:val="007F2129"/>
    <w:rsid w:val="00816FBC"/>
    <w:rsid w:val="00835774"/>
    <w:rsid w:val="00852BF6"/>
    <w:rsid w:val="00857782"/>
    <w:rsid w:val="00863DD3"/>
    <w:rsid w:val="00892F12"/>
    <w:rsid w:val="008C2333"/>
    <w:rsid w:val="008C424E"/>
    <w:rsid w:val="008D0912"/>
    <w:rsid w:val="008D68B8"/>
    <w:rsid w:val="008E187D"/>
    <w:rsid w:val="008F0AB9"/>
    <w:rsid w:val="00917B81"/>
    <w:rsid w:val="0092728D"/>
    <w:rsid w:val="00956277"/>
    <w:rsid w:val="00962059"/>
    <w:rsid w:val="0097384E"/>
    <w:rsid w:val="00974C21"/>
    <w:rsid w:val="0098561D"/>
    <w:rsid w:val="0099394E"/>
    <w:rsid w:val="009A0F49"/>
    <w:rsid w:val="009A5808"/>
    <w:rsid w:val="009B203A"/>
    <w:rsid w:val="009B40EC"/>
    <w:rsid w:val="009C6F33"/>
    <w:rsid w:val="00A15756"/>
    <w:rsid w:val="00A32A2F"/>
    <w:rsid w:val="00A51237"/>
    <w:rsid w:val="00A66EE8"/>
    <w:rsid w:val="00A76209"/>
    <w:rsid w:val="00A84C32"/>
    <w:rsid w:val="00AA51A7"/>
    <w:rsid w:val="00AC28F6"/>
    <w:rsid w:val="00AD3887"/>
    <w:rsid w:val="00AD5A01"/>
    <w:rsid w:val="00AE50D4"/>
    <w:rsid w:val="00AE71C8"/>
    <w:rsid w:val="00AF6971"/>
    <w:rsid w:val="00B1191A"/>
    <w:rsid w:val="00B43045"/>
    <w:rsid w:val="00B556F2"/>
    <w:rsid w:val="00B76EA7"/>
    <w:rsid w:val="00B83E78"/>
    <w:rsid w:val="00B87F57"/>
    <w:rsid w:val="00B920D2"/>
    <w:rsid w:val="00BA0D81"/>
    <w:rsid w:val="00BA2371"/>
    <w:rsid w:val="00BB314F"/>
    <w:rsid w:val="00BC51F6"/>
    <w:rsid w:val="00BD1F87"/>
    <w:rsid w:val="00BD43D3"/>
    <w:rsid w:val="00BE1FD2"/>
    <w:rsid w:val="00C00011"/>
    <w:rsid w:val="00C247AF"/>
    <w:rsid w:val="00C41C77"/>
    <w:rsid w:val="00C52AA3"/>
    <w:rsid w:val="00C53E3D"/>
    <w:rsid w:val="00C55D8D"/>
    <w:rsid w:val="00C65BE0"/>
    <w:rsid w:val="00C91A14"/>
    <w:rsid w:val="00CC2AFF"/>
    <w:rsid w:val="00CC5B83"/>
    <w:rsid w:val="00CE0563"/>
    <w:rsid w:val="00CF0952"/>
    <w:rsid w:val="00CF2750"/>
    <w:rsid w:val="00D0149B"/>
    <w:rsid w:val="00D178E8"/>
    <w:rsid w:val="00D64D1C"/>
    <w:rsid w:val="00D74B9C"/>
    <w:rsid w:val="00D76B12"/>
    <w:rsid w:val="00D83E5F"/>
    <w:rsid w:val="00D91468"/>
    <w:rsid w:val="00DA23A7"/>
    <w:rsid w:val="00DB16AA"/>
    <w:rsid w:val="00DC5A72"/>
    <w:rsid w:val="00DC6566"/>
    <w:rsid w:val="00DE5033"/>
    <w:rsid w:val="00DF5F16"/>
    <w:rsid w:val="00E01F24"/>
    <w:rsid w:val="00E03768"/>
    <w:rsid w:val="00E067CE"/>
    <w:rsid w:val="00E45237"/>
    <w:rsid w:val="00E607F9"/>
    <w:rsid w:val="00E7424A"/>
    <w:rsid w:val="00E76F62"/>
    <w:rsid w:val="00E944B3"/>
    <w:rsid w:val="00EE7937"/>
    <w:rsid w:val="00F95C97"/>
    <w:rsid w:val="00FA2C11"/>
    <w:rsid w:val="00FC3C01"/>
    <w:rsid w:val="00FD0A64"/>
    <w:rsid w:val="00FD3847"/>
    <w:rsid w:val="00FF00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01"/>
    <w:pPr>
      <w:widowControl w:val="0"/>
      <w:jc w:val="both"/>
    </w:pPr>
  </w:style>
  <w:style w:type="paragraph" w:styleId="1">
    <w:name w:val="heading 1"/>
    <w:basedOn w:val="a"/>
    <w:next w:val="a"/>
    <w:link w:val="1Char"/>
    <w:uiPriority w:val="9"/>
    <w:qFormat/>
    <w:rsid w:val="00BD43D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0318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C34C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3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43D3"/>
    <w:rPr>
      <w:sz w:val="18"/>
      <w:szCs w:val="18"/>
    </w:rPr>
  </w:style>
  <w:style w:type="paragraph" w:styleId="a4">
    <w:name w:val="footer"/>
    <w:basedOn w:val="a"/>
    <w:link w:val="Char0"/>
    <w:uiPriority w:val="99"/>
    <w:unhideWhenUsed/>
    <w:rsid w:val="00BD43D3"/>
    <w:pPr>
      <w:tabs>
        <w:tab w:val="center" w:pos="4153"/>
        <w:tab w:val="right" w:pos="8306"/>
      </w:tabs>
      <w:snapToGrid w:val="0"/>
      <w:jc w:val="left"/>
    </w:pPr>
    <w:rPr>
      <w:sz w:val="18"/>
      <w:szCs w:val="18"/>
    </w:rPr>
  </w:style>
  <w:style w:type="character" w:customStyle="1" w:styleId="Char0">
    <w:name w:val="页脚 Char"/>
    <w:basedOn w:val="a0"/>
    <w:link w:val="a4"/>
    <w:uiPriority w:val="99"/>
    <w:rsid w:val="00BD43D3"/>
    <w:rPr>
      <w:sz w:val="18"/>
      <w:szCs w:val="18"/>
    </w:rPr>
  </w:style>
  <w:style w:type="character" w:customStyle="1" w:styleId="1Char">
    <w:name w:val="标题 1 Char"/>
    <w:basedOn w:val="a0"/>
    <w:link w:val="1"/>
    <w:uiPriority w:val="9"/>
    <w:rsid w:val="00BD43D3"/>
    <w:rPr>
      <w:b/>
      <w:bCs/>
      <w:kern w:val="44"/>
      <w:sz w:val="44"/>
      <w:szCs w:val="44"/>
    </w:rPr>
  </w:style>
  <w:style w:type="paragraph" w:customStyle="1" w:styleId="Default">
    <w:name w:val="Default"/>
    <w:rsid w:val="00282B82"/>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Char1">
    <w:name w:val="正文缩进 Char"/>
    <w:link w:val="a5"/>
    <w:rsid w:val="00282B82"/>
    <w:rPr>
      <w:rFonts w:eastAsia="宋体"/>
      <w:szCs w:val="24"/>
    </w:rPr>
  </w:style>
  <w:style w:type="paragraph" w:styleId="a5">
    <w:name w:val="Normal Indent"/>
    <w:basedOn w:val="a"/>
    <w:link w:val="Char1"/>
    <w:rsid w:val="00282B82"/>
    <w:pPr>
      <w:ind w:firstLineChars="200" w:firstLine="420"/>
    </w:pPr>
    <w:rPr>
      <w:rFonts w:eastAsia="宋体"/>
      <w:szCs w:val="24"/>
    </w:rPr>
  </w:style>
  <w:style w:type="paragraph" w:customStyle="1" w:styleId="10">
    <w:name w:val="列出段落1"/>
    <w:basedOn w:val="a"/>
    <w:link w:val="Char2"/>
    <w:uiPriority w:val="34"/>
    <w:qFormat/>
    <w:rsid w:val="00282B82"/>
    <w:pPr>
      <w:ind w:firstLineChars="200" w:firstLine="420"/>
    </w:pPr>
    <w:rPr>
      <w:rFonts w:ascii="Calibri" w:eastAsia="宋体" w:hAnsi="Calibri" w:cs="Times New Roman"/>
    </w:rPr>
  </w:style>
  <w:style w:type="paragraph" w:customStyle="1" w:styleId="11">
    <w:name w:val="列表段落1"/>
    <w:basedOn w:val="a"/>
    <w:uiPriority w:val="34"/>
    <w:qFormat/>
    <w:rsid w:val="00282B82"/>
    <w:pPr>
      <w:ind w:firstLineChars="200" w:firstLine="420"/>
    </w:pPr>
    <w:rPr>
      <w:rFonts w:ascii="Times New Roman" w:eastAsia="宋体" w:hAnsi="Times New Roman" w:cs="Times New Roman"/>
      <w:szCs w:val="20"/>
    </w:rPr>
  </w:style>
  <w:style w:type="paragraph" w:customStyle="1" w:styleId="A6">
    <w:name w:val="正文 A"/>
    <w:rsid w:val="00A32A2F"/>
    <w:pPr>
      <w:widowControl w:val="0"/>
      <w:jc w:val="both"/>
    </w:pPr>
    <w:rPr>
      <w:rFonts w:ascii="Times New Roman" w:eastAsia="宋体" w:hAnsi="Arial Unicode MS" w:cs="Arial Unicode MS"/>
      <w:color w:val="000000"/>
      <w:kern w:val="0"/>
      <w:sz w:val="20"/>
      <w:szCs w:val="21"/>
      <w:u w:color="000000"/>
    </w:rPr>
  </w:style>
  <w:style w:type="character" w:customStyle="1" w:styleId="Char2">
    <w:name w:val="列出段落 Char"/>
    <w:aliases w:val="编号 Char"/>
    <w:link w:val="10"/>
    <w:uiPriority w:val="34"/>
    <w:rsid w:val="009C6F33"/>
    <w:rPr>
      <w:rFonts w:ascii="Calibri" w:eastAsia="宋体" w:hAnsi="Calibri" w:cs="Times New Roman"/>
    </w:rPr>
  </w:style>
  <w:style w:type="table" w:styleId="a7">
    <w:name w:val="Table Grid"/>
    <w:basedOn w:val="a1"/>
    <w:uiPriority w:val="39"/>
    <w:qFormat/>
    <w:rsid w:val="007C0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uiPriority w:val="39"/>
    <w:rsid w:val="007C0BA4"/>
    <w:pPr>
      <w:spacing w:before="120" w:after="120"/>
      <w:jc w:val="left"/>
    </w:pPr>
    <w:rPr>
      <w:rFonts w:ascii="Times New Roman" w:eastAsia="宋体" w:hAnsi="Times New Roman" w:cs="Times New Roman"/>
      <w:b/>
      <w:bCs/>
      <w:caps/>
      <w:sz w:val="20"/>
      <w:szCs w:val="20"/>
    </w:rPr>
  </w:style>
  <w:style w:type="paragraph" w:styleId="a8">
    <w:name w:val="List Paragraph"/>
    <w:aliases w:val="编号"/>
    <w:basedOn w:val="a"/>
    <w:uiPriority w:val="34"/>
    <w:qFormat/>
    <w:rsid w:val="004B4033"/>
    <w:pPr>
      <w:ind w:firstLineChars="200" w:firstLine="420"/>
    </w:pPr>
  </w:style>
  <w:style w:type="character" w:customStyle="1" w:styleId="2Char">
    <w:name w:val="标题 2 Char"/>
    <w:basedOn w:val="a0"/>
    <w:link w:val="2"/>
    <w:uiPriority w:val="9"/>
    <w:rsid w:val="0020318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C34C1"/>
    <w:rPr>
      <w:b/>
      <w:bCs/>
      <w:sz w:val="32"/>
      <w:szCs w:val="32"/>
    </w:rPr>
  </w:style>
  <w:style w:type="paragraph" w:styleId="a9">
    <w:name w:val="Balloon Text"/>
    <w:basedOn w:val="a"/>
    <w:link w:val="Char3"/>
    <w:uiPriority w:val="99"/>
    <w:semiHidden/>
    <w:unhideWhenUsed/>
    <w:rsid w:val="00C52AA3"/>
    <w:rPr>
      <w:sz w:val="18"/>
      <w:szCs w:val="18"/>
    </w:rPr>
  </w:style>
  <w:style w:type="character" w:customStyle="1" w:styleId="Char3">
    <w:name w:val="批注框文本 Char"/>
    <w:basedOn w:val="a0"/>
    <w:link w:val="a9"/>
    <w:uiPriority w:val="99"/>
    <w:semiHidden/>
    <w:rsid w:val="00C52AA3"/>
    <w:rPr>
      <w:sz w:val="18"/>
      <w:szCs w:val="18"/>
    </w:rPr>
  </w:style>
  <w:style w:type="character" w:styleId="aa">
    <w:name w:val="Hyperlink"/>
    <w:basedOn w:val="a0"/>
    <w:uiPriority w:val="99"/>
    <w:unhideWhenUsed/>
    <w:qFormat/>
    <w:rsid w:val="00C52AA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915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26597;&#35810;&#32467;&#26524;&#20026;&#20934;&#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F408-9472-4EE4-9DFF-915BC616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622</Words>
  <Characters>3547</Characters>
  <Application>Microsoft Office Word</Application>
  <DocSecurity>0</DocSecurity>
  <Lines>29</Lines>
  <Paragraphs>8</Paragraphs>
  <ScaleCrop>false</ScaleCrop>
  <Company>Microsoft</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pc26</dc:creator>
  <cp:lastModifiedBy>刘铭亮</cp:lastModifiedBy>
  <cp:revision>5</cp:revision>
  <cp:lastPrinted>2023-07-05T06:37:00Z</cp:lastPrinted>
  <dcterms:created xsi:type="dcterms:W3CDTF">2023-08-29T09:13:00Z</dcterms:created>
  <dcterms:modified xsi:type="dcterms:W3CDTF">2023-08-30T08:17:00Z</dcterms:modified>
</cp:coreProperties>
</file>